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C853A" w14:textId="77777777" w:rsidR="004750A7" w:rsidRPr="00833E18" w:rsidRDefault="004750A7" w:rsidP="00375061"/>
    <w:p w14:paraId="774FD6F6" w14:textId="77777777" w:rsidR="0062626B" w:rsidRPr="00833E18" w:rsidRDefault="00C6575D" w:rsidP="00BE08D5">
      <w:pPr>
        <w:pStyle w:val="3Policytitle"/>
        <w:jc w:val="center"/>
      </w:pPr>
      <w:r w:rsidRPr="00833E18">
        <w:t>Health and safety</w:t>
      </w:r>
    </w:p>
    <w:p w14:paraId="4CF693DA" w14:textId="36033D42" w:rsidR="0062626B" w:rsidRPr="00833E18" w:rsidRDefault="007F2CA0" w:rsidP="00BE08D5">
      <w:pPr>
        <w:pStyle w:val="6Abstract"/>
        <w:jc w:val="center"/>
      </w:pPr>
      <w:r w:rsidRPr="00833E18">
        <w:t>CATTON GROVE PRIMARY</w:t>
      </w:r>
    </w:p>
    <w:p w14:paraId="2A92EF08" w14:textId="150CFC94" w:rsidR="0062626B" w:rsidRPr="00833E18" w:rsidRDefault="0062626B" w:rsidP="00F054EA">
      <w:pPr>
        <w:pStyle w:val="1bodycopy10pt"/>
      </w:pPr>
    </w:p>
    <w:p w14:paraId="61E8E1C4" w14:textId="07F0FD70" w:rsidR="0062626B" w:rsidRPr="00833E18" w:rsidRDefault="00480176" w:rsidP="00F054EA">
      <w:pPr>
        <w:pStyle w:val="1bodycopy10pt"/>
        <w:rPr>
          <w:noProof/>
          <w:szCs w:val="20"/>
        </w:rPr>
      </w:pPr>
      <w:r>
        <w:rPr>
          <w:noProof/>
        </w:rPr>
        <w:drawing>
          <wp:anchor distT="0" distB="0" distL="114300" distR="114300" simplePos="0" relativeHeight="251658240" behindDoc="0" locked="0" layoutInCell="1" allowOverlap="1" wp14:anchorId="2C4E7A73" wp14:editId="226D6F43">
            <wp:simplePos x="0" y="0"/>
            <wp:positionH relativeFrom="column">
              <wp:posOffset>2185035</wp:posOffset>
            </wp:positionH>
            <wp:positionV relativeFrom="paragraph">
              <wp:posOffset>146050</wp:posOffset>
            </wp:positionV>
            <wp:extent cx="1971675" cy="2002155"/>
            <wp:effectExtent l="0" t="0" r="9525" b="0"/>
            <wp:wrapSquare wrapText="r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2002155"/>
                    </a:xfrm>
                    <a:prstGeom prst="rect">
                      <a:avLst/>
                    </a:prstGeom>
                    <a:noFill/>
                  </pic:spPr>
                </pic:pic>
              </a:graphicData>
            </a:graphic>
            <wp14:sizeRelH relativeFrom="page">
              <wp14:pctWidth>0</wp14:pctWidth>
            </wp14:sizeRelH>
            <wp14:sizeRelV relativeFrom="page">
              <wp14:pctHeight>0</wp14:pctHeight>
            </wp14:sizeRelV>
          </wp:anchor>
        </w:drawing>
      </w:r>
    </w:p>
    <w:p w14:paraId="3E2A1091" w14:textId="077D6BAD" w:rsidR="0062626B" w:rsidRDefault="0062626B" w:rsidP="00F054EA">
      <w:pPr>
        <w:pStyle w:val="1bodycopy10pt"/>
        <w:rPr>
          <w:noProof/>
        </w:rPr>
      </w:pPr>
    </w:p>
    <w:p w14:paraId="6ECA67E2" w14:textId="38349833" w:rsidR="00A04466" w:rsidRPr="00833E18" w:rsidRDefault="00A04466" w:rsidP="00F054EA">
      <w:pPr>
        <w:pStyle w:val="1bodycopy10pt"/>
        <w:rPr>
          <w:noProof/>
        </w:rPr>
      </w:pPr>
    </w:p>
    <w:p w14:paraId="660047CE" w14:textId="74980B28" w:rsidR="0062626B" w:rsidRPr="00833E18" w:rsidRDefault="0062626B" w:rsidP="00F054EA">
      <w:pPr>
        <w:pStyle w:val="1bodycopy10pt"/>
        <w:rPr>
          <w:noProof/>
        </w:rPr>
      </w:pPr>
    </w:p>
    <w:p w14:paraId="33CF89AC" w14:textId="77777777" w:rsidR="0062626B" w:rsidRPr="00833E18" w:rsidRDefault="0062626B" w:rsidP="00F054EA">
      <w:pPr>
        <w:pStyle w:val="1bodycopy10pt"/>
      </w:pPr>
    </w:p>
    <w:p w14:paraId="3BE14B2D" w14:textId="77777777" w:rsidR="0062626B" w:rsidRPr="00833E18" w:rsidRDefault="0062626B" w:rsidP="0062626B">
      <w:pPr>
        <w:rPr>
          <w:b/>
        </w:rPr>
      </w:pPr>
    </w:p>
    <w:p w14:paraId="4D0DBFF5" w14:textId="77777777" w:rsidR="0062626B" w:rsidRPr="00833E18" w:rsidRDefault="0062626B" w:rsidP="0062626B">
      <w:pPr>
        <w:rPr>
          <w:b/>
        </w:rPr>
      </w:pPr>
    </w:p>
    <w:p w14:paraId="238A0634" w14:textId="77777777" w:rsidR="0062626B" w:rsidRPr="00833E18" w:rsidRDefault="0062626B" w:rsidP="0062626B">
      <w:pPr>
        <w:rPr>
          <w:b/>
        </w:rPr>
      </w:pPr>
    </w:p>
    <w:p w14:paraId="011CB776" w14:textId="77777777" w:rsidR="0062626B" w:rsidRPr="00833E18" w:rsidRDefault="0062626B" w:rsidP="0062626B">
      <w:pPr>
        <w:rPr>
          <w:b/>
        </w:rPr>
      </w:pPr>
    </w:p>
    <w:p w14:paraId="45B6D0AE" w14:textId="77777777" w:rsidR="0062626B" w:rsidRPr="00833E18" w:rsidRDefault="0062626B" w:rsidP="0062626B">
      <w:pPr>
        <w:rPr>
          <w:b/>
        </w:rPr>
      </w:pPr>
    </w:p>
    <w:p w14:paraId="11708080" w14:textId="77777777" w:rsidR="0062626B" w:rsidRPr="00833E18" w:rsidRDefault="0062626B" w:rsidP="0062626B">
      <w:pPr>
        <w:rPr>
          <w:b/>
        </w:rPr>
      </w:pPr>
    </w:p>
    <w:p w14:paraId="23FE72E9" w14:textId="77777777" w:rsidR="0062626B" w:rsidRPr="00833E18" w:rsidRDefault="0062626B" w:rsidP="0062626B">
      <w:pPr>
        <w:rPr>
          <w:b/>
        </w:rPr>
      </w:pPr>
    </w:p>
    <w:p w14:paraId="738B2843" w14:textId="77777777" w:rsidR="0062626B" w:rsidRPr="00833E18" w:rsidRDefault="0062626B" w:rsidP="0062626B">
      <w:pPr>
        <w:rPr>
          <w:b/>
        </w:rPr>
      </w:pPr>
    </w:p>
    <w:p w14:paraId="3C948774" w14:textId="77777777" w:rsidR="0062626B" w:rsidRPr="00833E18" w:rsidRDefault="0062626B" w:rsidP="0062626B">
      <w:pPr>
        <w:rPr>
          <w:b/>
        </w:rPr>
      </w:pPr>
    </w:p>
    <w:p w14:paraId="291D4363" w14:textId="77777777" w:rsidR="0062626B" w:rsidRPr="00833E18" w:rsidRDefault="0062626B" w:rsidP="0062626B">
      <w:pPr>
        <w:rPr>
          <w:b/>
        </w:rPr>
      </w:pPr>
    </w:p>
    <w:p w14:paraId="62AEE310" w14:textId="77777777" w:rsidR="00F054EA" w:rsidRPr="00833E18" w:rsidRDefault="00F054EA" w:rsidP="0062626B">
      <w:pPr>
        <w:rPr>
          <w:b/>
        </w:rPr>
      </w:pPr>
    </w:p>
    <w:p w14:paraId="6A49BC32" w14:textId="77777777" w:rsidR="00F054EA" w:rsidRPr="00833E18" w:rsidRDefault="00F054EA" w:rsidP="0062626B">
      <w:pPr>
        <w:rPr>
          <w:b/>
        </w:rPr>
      </w:pPr>
    </w:p>
    <w:p w14:paraId="29C5ACC5" w14:textId="77777777" w:rsidR="00F054EA" w:rsidRPr="00833E18" w:rsidRDefault="00F054EA" w:rsidP="0062626B">
      <w:pPr>
        <w:rPr>
          <w:b/>
        </w:rPr>
      </w:pPr>
    </w:p>
    <w:p w14:paraId="1F81DCE8" w14:textId="77777777" w:rsidR="00F054EA" w:rsidRPr="00833E18" w:rsidRDefault="00F054EA" w:rsidP="0062626B">
      <w:pPr>
        <w:rPr>
          <w:b/>
        </w:rPr>
      </w:pPr>
    </w:p>
    <w:p w14:paraId="7E3019FB" w14:textId="77777777" w:rsidR="00F054EA" w:rsidRPr="00833E18" w:rsidRDefault="00F054EA" w:rsidP="0062626B">
      <w:pPr>
        <w:rPr>
          <w:b/>
        </w:rPr>
      </w:pPr>
    </w:p>
    <w:p w14:paraId="1661AE6B" w14:textId="77777777" w:rsidR="00F054EA" w:rsidRPr="00833E18" w:rsidRDefault="00F054EA" w:rsidP="0062626B">
      <w:pPr>
        <w:rPr>
          <w:b/>
        </w:rPr>
      </w:pPr>
    </w:p>
    <w:p w14:paraId="3C6CF8A4" w14:textId="77777777" w:rsidR="0062626B" w:rsidRPr="00833E18" w:rsidRDefault="0062626B" w:rsidP="0062626B">
      <w:pPr>
        <w:rPr>
          <w:b/>
        </w:rPr>
      </w:pPr>
    </w:p>
    <w:p w14:paraId="3B8B8724" w14:textId="77777777" w:rsidR="0062626B" w:rsidRPr="00833E18" w:rsidRDefault="0062626B" w:rsidP="0062626B">
      <w:pPr>
        <w:rPr>
          <w:b/>
        </w:rPr>
      </w:pPr>
    </w:p>
    <w:p w14:paraId="72CC4891" w14:textId="77777777" w:rsidR="0062626B" w:rsidRPr="00833E18" w:rsidRDefault="0062626B" w:rsidP="0062626B">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2626B" w:rsidRPr="00833E18" w14:paraId="4E6B0FE9" w14:textId="77777777" w:rsidTr="00E632F9">
        <w:tc>
          <w:tcPr>
            <w:tcW w:w="2586" w:type="dxa"/>
            <w:tcBorders>
              <w:top w:val="nil"/>
              <w:bottom w:val="single" w:sz="18" w:space="0" w:color="FFFFFF"/>
            </w:tcBorders>
            <w:shd w:val="clear" w:color="auto" w:fill="D8DFDE"/>
          </w:tcPr>
          <w:p w14:paraId="2208D05F" w14:textId="77777777" w:rsidR="0062626B" w:rsidRPr="00833E18" w:rsidRDefault="0062626B" w:rsidP="0062626B">
            <w:pPr>
              <w:pStyle w:val="1bodycopy10pt"/>
              <w:rPr>
                <w:b/>
              </w:rPr>
            </w:pPr>
            <w:r w:rsidRPr="00833E18">
              <w:rPr>
                <w:b/>
              </w:rPr>
              <w:t>Approved by:</w:t>
            </w:r>
          </w:p>
        </w:tc>
        <w:tc>
          <w:tcPr>
            <w:tcW w:w="3268" w:type="dxa"/>
            <w:tcBorders>
              <w:top w:val="nil"/>
              <w:bottom w:val="single" w:sz="18" w:space="0" w:color="FFFFFF"/>
            </w:tcBorders>
            <w:shd w:val="clear" w:color="auto" w:fill="D8DFDE"/>
          </w:tcPr>
          <w:p w14:paraId="472EA35A" w14:textId="0FCE43E7" w:rsidR="0062626B" w:rsidRPr="00833E18" w:rsidRDefault="00297E56" w:rsidP="0062626B">
            <w:pPr>
              <w:pStyle w:val="1bodycopy11pt"/>
              <w:rPr>
                <w:highlight w:val="yellow"/>
              </w:rPr>
            </w:pPr>
            <w:del w:id="0" w:author="Claire Shenton" w:date="2021-07-15T16:17:00Z">
              <w:r w:rsidRPr="00A412B4" w:rsidDel="00480176">
                <w:delText>Alex Sims</w:delText>
              </w:r>
            </w:del>
          </w:p>
        </w:tc>
        <w:tc>
          <w:tcPr>
            <w:tcW w:w="3866" w:type="dxa"/>
            <w:tcBorders>
              <w:top w:val="nil"/>
              <w:bottom w:val="single" w:sz="18" w:space="0" w:color="FFFFFF"/>
            </w:tcBorders>
            <w:shd w:val="clear" w:color="auto" w:fill="D8DFDE"/>
          </w:tcPr>
          <w:p w14:paraId="633DA18A" w14:textId="645BE3E2" w:rsidR="0062626B" w:rsidRPr="00833E18" w:rsidRDefault="0062626B" w:rsidP="0062626B">
            <w:pPr>
              <w:pStyle w:val="1bodycopy11pt"/>
            </w:pPr>
            <w:r w:rsidRPr="00833E18">
              <w:rPr>
                <w:b/>
              </w:rPr>
              <w:t>Date:</w:t>
            </w:r>
            <w:r w:rsidRPr="00833E18">
              <w:t xml:space="preserve">  </w:t>
            </w:r>
            <w:del w:id="1" w:author="Claire Shenton" w:date="2021-07-15T16:17:00Z">
              <w:r w:rsidR="00297E56" w:rsidDel="00480176">
                <w:delText>10/12/20</w:delText>
              </w:r>
            </w:del>
          </w:p>
        </w:tc>
      </w:tr>
      <w:tr w:rsidR="0062626B" w:rsidRPr="00833E18" w14:paraId="20E79A25" w14:textId="77777777" w:rsidTr="00E632F9">
        <w:tc>
          <w:tcPr>
            <w:tcW w:w="2586" w:type="dxa"/>
            <w:tcBorders>
              <w:top w:val="single" w:sz="18" w:space="0" w:color="FFFFFF"/>
              <w:bottom w:val="single" w:sz="18" w:space="0" w:color="FFFFFF"/>
            </w:tcBorders>
            <w:shd w:val="clear" w:color="auto" w:fill="D8DFDE"/>
          </w:tcPr>
          <w:p w14:paraId="7C4E433E" w14:textId="77777777" w:rsidR="0062626B" w:rsidRPr="00833E18" w:rsidRDefault="0062626B" w:rsidP="0062626B">
            <w:pPr>
              <w:pStyle w:val="1bodycopy10pt"/>
              <w:rPr>
                <w:b/>
              </w:rPr>
            </w:pPr>
            <w:r w:rsidRPr="00833E18">
              <w:rPr>
                <w:b/>
              </w:rPr>
              <w:t>Last reviewed on:</w:t>
            </w:r>
          </w:p>
        </w:tc>
        <w:tc>
          <w:tcPr>
            <w:tcW w:w="7134" w:type="dxa"/>
            <w:gridSpan w:val="2"/>
            <w:tcBorders>
              <w:top w:val="single" w:sz="18" w:space="0" w:color="FFFFFF"/>
              <w:bottom w:val="single" w:sz="18" w:space="0" w:color="FFFFFF"/>
            </w:tcBorders>
            <w:shd w:val="clear" w:color="auto" w:fill="D8DFDE"/>
          </w:tcPr>
          <w:p w14:paraId="6176AD6A" w14:textId="43376790" w:rsidR="0062626B" w:rsidRPr="00A04466" w:rsidRDefault="00A04466" w:rsidP="0062626B">
            <w:pPr>
              <w:pStyle w:val="1bodycopy11pt"/>
            </w:pPr>
            <w:del w:id="2" w:author="Claire Shenton" w:date="2021-07-15T16:17:00Z">
              <w:r w:rsidRPr="00A04466" w:rsidDel="00480176">
                <w:delText xml:space="preserve">Nov </w:delText>
              </w:r>
            </w:del>
            <w:ins w:id="3" w:author="Claire Shenton" w:date="2021-07-15T16:17:00Z">
              <w:r w:rsidR="00480176">
                <w:t xml:space="preserve">September </w:t>
              </w:r>
            </w:ins>
            <w:r w:rsidRPr="00A04466">
              <w:t>202</w:t>
            </w:r>
            <w:ins w:id="4" w:author="Claire Shenton" w:date="2021-07-15T16:17:00Z">
              <w:r w:rsidR="00480176">
                <w:t>1</w:t>
              </w:r>
            </w:ins>
            <w:del w:id="5" w:author="Claire Shenton" w:date="2021-07-15T16:17:00Z">
              <w:r w:rsidRPr="00A04466" w:rsidDel="00480176">
                <w:delText>0</w:delText>
              </w:r>
            </w:del>
          </w:p>
        </w:tc>
      </w:tr>
      <w:tr w:rsidR="0062626B" w:rsidRPr="00833E18" w14:paraId="7ECFBB63" w14:textId="77777777" w:rsidTr="00E632F9">
        <w:tc>
          <w:tcPr>
            <w:tcW w:w="2586" w:type="dxa"/>
            <w:tcBorders>
              <w:top w:val="single" w:sz="18" w:space="0" w:color="FFFFFF"/>
              <w:bottom w:val="nil"/>
            </w:tcBorders>
            <w:shd w:val="clear" w:color="auto" w:fill="D8DFDE"/>
          </w:tcPr>
          <w:p w14:paraId="701140B9" w14:textId="77777777" w:rsidR="0062626B" w:rsidRPr="00833E18" w:rsidRDefault="0062626B" w:rsidP="0062626B">
            <w:pPr>
              <w:pStyle w:val="1bodycopy10pt"/>
              <w:rPr>
                <w:b/>
              </w:rPr>
            </w:pPr>
            <w:r w:rsidRPr="00833E18">
              <w:rPr>
                <w:b/>
              </w:rPr>
              <w:t>Next review due by:</w:t>
            </w:r>
          </w:p>
        </w:tc>
        <w:tc>
          <w:tcPr>
            <w:tcW w:w="7134" w:type="dxa"/>
            <w:gridSpan w:val="2"/>
            <w:tcBorders>
              <w:top w:val="single" w:sz="18" w:space="0" w:color="FFFFFF"/>
              <w:bottom w:val="nil"/>
            </w:tcBorders>
            <w:shd w:val="clear" w:color="auto" w:fill="D8DFDE"/>
          </w:tcPr>
          <w:p w14:paraId="60ECFDC1" w14:textId="288729D0" w:rsidR="0062626B" w:rsidRPr="00A04466" w:rsidRDefault="00A04466" w:rsidP="0062626B">
            <w:pPr>
              <w:pStyle w:val="1bodycopy11pt"/>
            </w:pPr>
            <w:del w:id="6" w:author="Claire Shenton" w:date="2021-07-15T16:17:00Z">
              <w:r w:rsidRPr="00A04466" w:rsidDel="00480176">
                <w:delText>Nov 2021</w:delText>
              </w:r>
            </w:del>
            <w:ins w:id="7" w:author="Claire Shenton" w:date="2021-07-15T16:17:00Z">
              <w:r w:rsidR="00480176">
                <w:t>September 2022</w:t>
              </w:r>
            </w:ins>
          </w:p>
        </w:tc>
      </w:tr>
    </w:tbl>
    <w:p w14:paraId="0254C2D9" w14:textId="77777777" w:rsidR="0002254B" w:rsidRPr="00833E18" w:rsidRDefault="0002254B"/>
    <w:p w14:paraId="08C3B84E" w14:textId="77777777" w:rsidR="00375061" w:rsidRPr="00833E18" w:rsidRDefault="00375061">
      <w:r w:rsidRPr="00833E18">
        <w:lastRenderedPageBreak/>
        <w:br w:type="page"/>
      </w:r>
    </w:p>
    <w:p w14:paraId="57824807" w14:textId="77777777" w:rsidR="00E632F9" w:rsidRPr="00833E18" w:rsidRDefault="00E632F9" w:rsidP="0072620F">
      <w:pPr>
        <w:pStyle w:val="TOCHeading"/>
        <w:spacing w:before="0" w:after="120"/>
        <w:rPr>
          <w:rFonts w:ascii="Arial" w:hAnsi="Arial" w:cs="Arial"/>
          <w:b/>
          <w:color w:val="auto"/>
          <w:sz w:val="28"/>
          <w:szCs w:val="28"/>
        </w:rPr>
      </w:pPr>
      <w:r w:rsidRPr="00833E18">
        <w:rPr>
          <w:rFonts w:ascii="Arial" w:hAnsi="Arial" w:cs="Arial"/>
          <w:b/>
          <w:color w:val="auto"/>
          <w:sz w:val="28"/>
          <w:szCs w:val="28"/>
        </w:rPr>
        <w:lastRenderedPageBreak/>
        <w:t>Contents</w:t>
      </w:r>
    </w:p>
    <w:p w14:paraId="3C120E26" w14:textId="77777777" w:rsidR="00D92185" w:rsidRPr="00833E18" w:rsidRDefault="00E632F9">
      <w:pPr>
        <w:pStyle w:val="TOC1"/>
        <w:tabs>
          <w:tab w:val="right" w:leader="dot" w:pos="9736"/>
        </w:tabs>
        <w:rPr>
          <w:rFonts w:ascii="Calibri" w:eastAsia="Times New Roman" w:hAnsi="Calibri"/>
          <w:noProof/>
          <w:sz w:val="22"/>
          <w:szCs w:val="22"/>
          <w:lang w:val="en-GB" w:eastAsia="en-GB"/>
        </w:rPr>
      </w:pPr>
      <w:r w:rsidRPr="00833E18">
        <w:rPr>
          <w:rFonts w:cs="Arial"/>
          <w:bCs/>
          <w:noProof/>
          <w:szCs w:val="20"/>
        </w:rPr>
        <w:fldChar w:fldCharType="begin"/>
      </w:r>
      <w:r w:rsidRPr="00833E18">
        <w:rPr>
          <w:rFonts w:cs="Arial"/>
          <w:bCs/>
          <w:noProof/>
          <w:szCs w:val="20"/>
        </w:rPr>
        <w:instrText xml:space="preserve"> TOC \o "1-1" \h \z \u \t "Heading 3,2" </w:instrText>
      </w:r>
      <w:r w:rsidRPr="00833E18">
        <w:rPr>
          <w:rFonts w:cs="Arial"/>
          <w:bCs/>
          <w:noProof/>
          <w:szCs w:val="20"/>
        </w:rPr>
        <w:fldChar w:fldCharType="separate"/>
      </w:r>
      <w:hyperlink w:anchor="_Toc30001192" w:history="1">
        <w:r w:rsidR="00D92185" w:rsidRPr="00833E18">
          <w:rPr>
            <w:rStyle w:val="Hyperlink"/>
            <w:noProof/>
            <w:color w:val="auto"/>
          </w:rPr>
          <w:t>1. Aims</w:t>
        </w:r>
        <w:r w:rsidR="00D92185" w:rsidRPr="00833E18">
          <w:rPr>
            <w:noProof/>
            <w:webHidden/>
          </w:rPr>
          <w:tab/>
        </w:r>
        <w:r w:rsidR="00D92185" w:rsidRPr="00833E18">
          <w:rPr>
            <w:noProof/>
            <w:webHidden/>
          </w:rPr>
          <w:fldChar w:fldCharType="begin"/>
        </w:r>
        <w:r w:rsidR="00D92185" w:rsidRPr="00833E18">
          <w:rPr>
            <w:noProof/>
            <w:webHidden/>
          </w:rPr>
          <w:instrText xml:space="preserve"> PAGEREF _Toc30001192 \h </w:instrText>
        </w:r>
        <w:r w:rsidR="00D92185" w:rsidRPr="00833E18">
          <w:rPr>
            <w:noProof/>
            <w:webHidden/>
          </w:rPr>
        </w:r>
        <w:r w:rsidR="00D92185" w:rsidRPr="00833E18">
          <w:rPr>
            <w:noProof/>
            <w:webHidden/>
          </w:rPr>
          <w:fldChar w:fldCharType="separate"/>
        </w:r>
        <w:r w:rsidR="00D92185" w:rsidRPr="00833E18">
          <w:rPr>
            <w:noProof/>
            <w:webHidden/>
          </w:rPr>
          <w:t>3</w:t>
        </w:r>
        <w:r w:rsidR="00D92185" w:rsidRPr="00833E18">
          <w:rPr>
            <w:noProof/>
            <w:webHidden/>
          </w:rPr>
          <w:fldChar w:fldCharType="end"/>
        </w:r>
      </w:hyperlink>
    </w:p>
    <w:p w14:paraId="1BB59BA7" w14:textId="77777777" w:rsidR="00D92185" w:rsidRPr="00833E18" w:rsidRDefault="00480176">
      <w:pPr>
        <w:pStyle w:val="TOC1"/>
        <w:tabs>
          <w:tab w:val="right" w:leader="dot" w:pos="9736"/>
        </w:tabs>
        <w:rPr>
          <w:rFonts w:ascii="Calibri" w:eastAsia="Times New Roman" w:hAnsi="Calibri"/>
          <w:noProof/>
          <w:sz w:val="22"/>
          <w:szCs w:val="22"/>
          <w:lang w:val="en-GB" w:eastAsia="en-GB"/>
        </w:rPr>
      </w:pPr>
      <w:hyperlink w:anchor="_Toc30001193" w:history="1">
        <w:r w:rsidR="00D92185" w:rsidRPr="00833E18">
          <w:rPr>
            <w:rStyle w:val="Hyperlink"/>
            <w:noProof/>
            <w:color w:val="auto"/>
          </w:rPr>
          <w:t>2. Legislation</w:t>
        </w:r>
        <w:r w:rsidR="00D92185" w:rsidRPr="00833E18">
          <w:rPr>
            <w:noProof/>
            <w:webHidden/>
          </w:rPr>
          <w:tab/>
        </w:r>
        <w:r w:rsidR="00D92185" w:rsidRPr="00833E18">
          <w:rPr>
            <w:noProof/>
            <w:webHidden/>
          </w:rPr>
          <w:fldChar w:fldCharType="begin"/>
        </w:r>
        <w:r w:rsidR="00D92185" w:rsidRPr="00833E18">
          <w:rPr>
            <w:noProof/>
            <w:webHidden/>
          </w:rPr>
          <w:instrText xml:space="preserve"> PAGEREF _Toc30001193 \h </w:instrText>
        </w:r>
        <w:r w:rsidR="00D92185" w:rsidRPr="00833E18">
          <w:rPr>
            <w:noProof/>
            <w:webHidden/>
          </w:rPr>
        </w:r>
        <w:r w:rsidR="00D92185" w:rsidRPr="00833E18">
          <w:rPr>
            <w:noProof/>
            <w:webHidden/>
          </w:rPr>
          <w:fldChar w:fldCharType="separate"/>
        </w:r>
        <w:r w:rsidR="00D92185" w:rsidRPr="00833E18">
          <w:rPr>
            <w:noProof/>
            <w:webHidden/>
          </w:rPr>
          <w:t>3</w:t>
        </w:r>
        <w:r w:rsidR="00D92185" w:rsidRPr="00833E18">
          <w:rPr>
            <w:noProof/>
            <w:webHidden/>
          </w:rPr>
          <w:fldChar w:fldCharType="end"/>
        </w:r>
      </w:hyperlink>
    </w:p>
    <w:p w14:paraId="212112F6" w14:textId="77777777" w:rsidR="00D92185" w:rsidRPr="00833E18" w:rsidRDefault="00480176">
      <w:pPr>
        <w:pStyle w:val="TOC1"/>
        <w:tabs>
          <w:tab w:val="right" w:leader="dot" w:pos="9736"/>
        </w:tabs>
        <w:rPr>
          <w:rFonts w:ascii="Calibri" w:eastAsia="Times New Roman" w:hAnsi="Calibri"/>
          <w:noProof/>
          <w:sz w:val="22"/>
          <w:szCs w:val="22"/>
          <w:lang w:val="en-GB" w:eastAsia="en-GB"/>
        </w:rPr>
      </w:pPr>
      <w:hyperlink w:anchor="_Toc30001194" w:history="1">
        <w:r w:rsidR="00D92185" w:rsidRPr="00833E18">
          <w:rPr>
            <w:rStyle w:val="Hyperlink"/>
            <w:noProof/>
            <w:color w:val="auto"/>
          </w:rPr>
          <w:t>3. Roles and responsibilities</w:t>
        </w:r>
        <w:r w:rsidR="00D92185" w:rsidRPr="00833E18">
          <w:rPr>
            <w:noProof/>
            <w:webHidden/>
          </w:rPr>
          <w:tab/>
        </w:r>
        <w:r w:rsidR="00D92185" w:rsidRPr="00833E18">
          <w:rPr>
            <w:noProof/>
            <w:webHidden/>
          </w:rPr>
          <w:fldChar w:fldCharType="begin"/>
        </w:r>
        <w:r w:rsidR="00D92185" w:rsidRPr="00833E18">
          <w:rPr>
            <w:noProof/>
            <w:webHidden/>
          </w:rPr>
          <w:instrText xml:space="preserve"> PAGEREF _Toc30001194 \h </w:instrText>
        </w:r>
        <w:r w:rsidR="00D92185" w:rsidRPr="00833E18">
          <w:rPr>
            <w:noProof/>
            <w:webHidden/>
          </w:rPr>
        </w:r>
        <w:r w:rsidR="00D92185" w:rsidRPr="00833E18">
          <w:rPr>
            <w:noProof/>
            <w:webHidden/>
          </w:rPr>
          <w:fldChar w:fldCharType="separate"/>
        </w:r>
        <w:r w:rsidR="00D92185" w:rsidRPr="00833E18">
          <w:rPr>
            <w:noProof/>
            <w:webHidden/>
          </w:rPr>
          <w:t>4</w:t>
        </w:r>
        <w:r w:rsidR="00D92185" w:rsidRPr="00833E18">
          <w:rPr>
            <w:noProof/>
            <w:webHidden/>
          </w:rPr>
          <w:fldChar w:fldCharType="end"/>
        </w:r>
      </w:hyperlink>
    </w:p>
    <w:p w14:paraId="0CE1312D" w14:textId="77777777" w:rsidR="00D92185" w:rsidRPr="00833E18" w:rsidRDefault="00480176">
      <w:pPr>
        <w:pStyle w:val="TOC1"/>
        <w:tabs>
          <w:tab w:val="right" w:leader="dot" w:pos="9736"/>
        </w:tabs>
        <w:rPr>
          <w:rFonts w:ascii="Calibri" w:eastAsia="Times New Roman" w:hAnsi="Calibri"/>
          <w:noProof/>
          <w:sz w:val="22"/>
          <w:szCs w:val="22"/>
          <w:lang w:val="en-GB" w:eastAsia="en-GB"/>
        </w:rPr>
      </w:pPr>
      <w:hyperlink w:anchor="_Toc30001195" w:history="1">
        <w:r w:rsidR="00D92185" w:rsidRPr="00833E18">
          <w:rPr>
            <w:rStyle w:val="Hyperlink"/>
            <w:noProof/>
            <w:color w:val="auto"/>
          </w:rPr>
          <w:t>4. Site security</w:t>
        </w:r>
        <w:r w:rsidR="00D92185" w:rsidRPr="00833E18">
          <w:rPr>
            <w:noProof/>
            <w:webHidden/>
          </w:rPr>
          <w:tab/>
        </w:r>
        <w:r w:rsidR="00D92185" w:rsidRPr="00833E18">
          <w:rPr>
            <w:noProof/>
            <w:webHidden/>
          </w:rPr>
          <w:fldChar w:fldCharType="begin"/>
        </w:r>
        <w:r w:rsidR="00D92185" w:rsidRPr="00833E18">
          <w:rPr>
            <w:noProof/>
            <w:webHidden/>
          </w:rPr>
          <w:instrText xml:space="preserve"> PAGEREF _Toc30001195 \h </w:instrText>
        </w:r>
        <w:r w:rsidR="00D92185" w:rsidRPr="00833E18">
          <w:rPr>
            <w:noProof/>
            <w:webHidden/>
          </w:rPr>
        </w:r>
        <w:r w:rsidR="00D92185" w:rsidRPr="00833E18">
          <w:rPr>
            <w:noProof/>
            <w:webHidden/>
          </w:rPr>
          <w:fldChar w:fldCharType="separate"/>
        </w:r>
        <w:r w:rsidR="00D92185" w:rsidRPr="00833E18">
          <w:rPr>
            <w:noProof/>
            <w:webHidden/>
          </w:rPr>
          <w:t>5</w:t>
        </w:r>
        <w:r w:rsidR="00D92185" w:rsidRPr="00833E18">
          <w:rPr>
            <w:noProof/>
            <w:webHidden/>
          </w:rPr>
          <w:fldChar w:fldCharType="end"/>
        </w:r>
      </w:hyperlink>
    </w:p>
    <w:p w14:paraId="36283B9A" w14:textId="77777777" w:rsidR="00D92185" w:rsidRPr="00833E18" w:rsidRDefault="00480176">
      <w:pPr>
        <w:pStyle w:val="TOC1"/>
        <w:tabs>
          <w:tab w:val="right" w:leader="dot" w:pos="9736"/>
        </w:tabs>
        <w:rPr>
          <w:rFonts w:ascii="Calibri" w:eastAsia="Times New Roman" w:hAnsi="Calibri"/>
          <w:noProof/>
          <w:sz w:val="22"/>
          <w:szCs w:val="22"/>
          <w:lang w:val="en-GB" w:eastAsia="en-GB"/>
        </w:rPr>
      </w:pPr>
      <w:hyperlink w:anchor="_Toc30001196" w:history="1">
        <w:r w:rsidR="00D92185" w:rsidRPr="00833E18">
          <w:rPr>
            <w:rStyle w:val="Hyperlink"/>
            <w:noProof/>
            <w:color w:val="auto"/>
          </w:rPr>
          <w:t>5. Fire</w:t>
        </w:r>
        <w:r w:rsidR="00D92185" w:rsidRPr="00833E18">
          <w:rPr>
            <w:noProof/>
            <w:webHidden/>
          </w:rPr>
          <w:tab/>
        </w:r>
        <w:r w:rsidR="00D92185" w:rsidRPr="00833E18">
          <w:rPr>
            <w:noProof/>
            <w:webHidden/>
          </w:rPr>
          <w:fldChar w:fldCharType="begin"/>
        </w:r>
        <w:r w:rsidR="00D92185" w:rsidRPr="00833E18">
          <w:rPr>
            <w:noProof/>
            <w:webHidden/>
          </w:rPr>
          <w:instrText xml:space="preserve"> PAGEREF _Toc30001196 \h </w:instrText>
        </w:r>
        <w:r w:rsidR="00D92185" w:rsidRPr="00833E18">
          <w:rPr>
            <w:noProof/>
            <w:webHidden/>
          </w:rPr>
        </w:r>
        <w:r w:rsidR="00D92185" w:rsidRPr="00833E18">
          <w:rPr>
            <w:noProof/>
            <w:webHidden/>
          </w:rPr>
          <w:fldChar w:fldCharType="separate"/>
        </w:r>
        <w:r w:rsidR="00D92185" w:rsidRPr="00833E18">
          <w:rPr>
            <w:noProof/>
            <w:webHidden/>
          </w:rPr>
          <w:t>6</w:t>
        </w:r>
        <w:r w:rsidR="00D92185" w:rsidRPr="00833E18">
          <w:rPr>
            <w:noProof/>
            <w:webHidden/>
          </w:rPr>
          <w:fldChar w:fldCharType="end"/>
        </w:r>
      </w:hyperlink>
    </w:p>
    <w:p w14:paraId="40835BE3" w14:textId="77777777" w:rsidR="00D92185" w:rsidRPr="00833E18" w:rsidRDefault="00480176">
      <w:pPr>
        <w:pStyle w:val="TOC1"/>
        <w:tabs>
          <w:tab w:val="right" w:leader="dot" w:pos="9736"/>
        </w:tabs>
        <w:rPr>
          <w:rFonts w:ascii="Calibri" w:eastAsia="Times New Roman" w:hAnsi="Calibri"/>
          <w:noProof/>
          <w:sz w:val="22"/>
          <w:szCs w:val="22"/>
          <w:lang w:val="en-GB" w:eastAsia="en-GB"/>
        </w:rPr>
      </w:pPr>
      <w:hyperlink w:anchor="_Toc30001197" w:history="1">
        <w:r w:rsidR="00D92185" w:rsidRPr="00833E18">
          <w:rPr>
            <w:rStyle w:val="Hyperlink"/>
            <w:noProof/>
            <w:color w:val="auto"/>
          </w:rPr>
          <w:t>6. COSHH</w:t>
        </w:r>
        <w:r w:rsidR="00D92185" w:rsidRPr="00833E18">
          <w:rPr>
            <w:noProof/>
            <w:webHidden/>
          </w:rPr>
          <w:tab/>
        </w:r>
        <w:r w:rsidR="00D92185" w:rsidRPr="00833E18">
          <w:rPr>
            <w:noProof/>
            <w:webHidden/>
          </w:rPr>
          <w:fldChar w:fldCharType="begin"/>
        </w:r>
        <w:r w:rsidR="00D92185" w:rsidRPr="00833E18">
          <w:rPr>
            <w:noProof/>
            <w:webHidden/>
          </w:rPr>
          <w:instrText xml:space="preserve"> PAGEREF _Toc30001197 \h </w:instrText>
        </w:r>
        <w:r w:rsidR="00D92185" w:rsidRPr="00833E18">
          <w:rPr>
            <w:noProof/>
            <w:webHidden/>
          </w:rPr>
        </w:r>
        <w:r w:rsidR="00D92185" w:rsidRPr="00833E18">
          <w:rPr>
            <w:noProof/>
            <w:webHidden/>
          </w:rPr>
          <w:fldChar w:fldCharType="separate"/>
        </w:r>
        <w:r w:rsidR="00D92185" w:rsidRPr="00833E18">
          <w:rPr>
            <w:noProof/>
            <w:webHidden/>
          </w:rPr>
          <w:t>6</w:t>
        </w:r>
        <w:r w:rsidR="00D92185" w:rsidRPr="00833E18">
          <w:rPr>
            <w:noProof/>
            <w:webHidden/>
          </w:rPr>
          <w:fldChar w:fldCharType="end"/>
        </w:r>
      </w:hyperlink>
    </w:p>
    <w:p w14:paraId="0A68DE3F" w14:textId="77777777" w:rsidR="00D92185" w:rsidRPr="00833E18" w:rsidRDefault="00480176">
      <w:pPr>
        <w:pStyle w:val="TOC1"/>
        <w:tabs>
          <w:tab w:val="right" w:leader="dot" w:pos="9736"/>
        </w:tabs>
        <w:rPr>
          <w:rFonts w:ascii="Calibri" w:eastAsia="Times New Roman" w:hAnsi="Calibri"/>
          <w:noProof/>
          <w:sz w:val="22"/>
          <w:szCs w:val="22"/>
          <w:lang w:val="en-GB" w:eastAsia="en-GB"/>
        </w:rPr>
      </w:pPr>
      <w:hyperlink w:anchor="_Toc30001198" w:history="1">
        <w:r w:rsidR="00D92185" w:rsidRPr="00833E18">
          <w:rPr>
            <w:rStyle w:val="Hyperlink"/>
            <w:noProof/>
            <w:color w:val="auto"/>
          </w:rPr>
          <w:t>7. Equipment</w:t>
        </w:r>
        <w:r w:rsidR="00D92185" w:rsidRPr="00833E18">
          <w:rPr>
            <w:noProof/>
            <w:webHidden/>
          </w:rPr>
          <w:tab/>
        </w:r>
        <w:r w:rsidR="00D92185" w:rsidRPr="00833E18">
          <w:rPr>
            <w:noProof/>
            <w:webHidden/>
          </w:rPr>
          <w:fldChar w:fldCharType="begin"/>
        </w:r>
        <w:r w:rsidR="00D92185" w:rsidRPr="00833E18">
          <w:rPr>
            <w:noProof/>
            <w:webHidden/>
          </w:rPr>
          <w:instrText xml:space="preserve"> PAGEREF _Toc30001198 \h </w:instrText>
        </w:r>
        <w:r w:rsidR="00D92185" w:rsidRPr="00833E18">
          <w:rPr>
            <w:noProof/>
            <w:webHidden/>
          </w:rPr>
        </w:r>
        <w:r w:rsidR="00D92185" w:rsidRPr="00833E18">
          <w:rPr>
            <w:noProof/>
            <w:webHidden/>
          </w:rPr>
          <w:fldChar w:fldCharType="separate"/>
        </w:r>
        <w:r w:rsidR="00D92185" w:rsidRPr="00833E18">
          <w:rPr>
            <w:noProof/>
            <w:webHidden/>
          </w:rPr>
          <w:t>7</w:t>
        </w:r>
        <w:r w:rsidR="00D92185" w:rsidRPr="00833E18">
          <w:rPr>
            <w:noProof/>
            <w:webHidden/>
          </w:rPr>
          <w:fldChar w:fldCharType="end"/>
        </w:r>
      </w:hyperlink>
    </w:p>
    <w:p w14:paraId="7422D500" w14:textId="77777777" w:rsidR="00D92185" w:rsidRPr="00833E18" w:rsidRDefault="00480176">
      <w:pPr>
        <w:pStyle w:val="TOC1"/>
        <w:tabs>
          <w:tab w:val="right" w:leader="dot" w:pos="9736"/>
        </w:tabs>
        <w:rPr>
          <w:rFonts w:ascii="Calibri" w:eastAsia="Times New Roman" w:hAnsi="Calibri"/>
          <w:noProof/>
          <w:sz w:val="22"/>
          <w:szCs w:val="22"/>
          <w:lang w:val="en-GB" w:eastAsia="en-GB"/>
        </w:rPr>
      </w:pPr>
      <w:hyperlink w:anchor="_Toc30001199" w:history="1">
        <w:r w:rsidR="00D92185" w:rsidRPr="00833E18">
          <w:rPr>
            <w:rStyle w:val="Hyperlink"/>
            <w:noProof/>
            <w:color w:val="auto"/>
          </w:rPr>
          <w:t>8. Lone working</w:t>
        </w:r>
        <w:r w:rsidR="00D92185" w:rsidRPr="00833E18">
          <w:rPr>
            <w:noProof/>
            <w:webHidden/>
          </w:rPr>
          <w:tab/>
        </w:r>
        <w:r w:rsidR="00D92185" w:rsidRPr="00833E18">
          <w:rPr>
            <w:noProof/>
            <w:webHidden/>
          </w:rPr>
          <w:fldChar w:fldCharType="begin"/>
        </w:r>
        <w:r w:rsidR="00D92185" w:rsidRPr="00833E18">
          <w:rPr>
            <w:noProof/>
            <w:webHidden/>
          </w:rPr>
          <w:instrText xml:space="preserve"> PAGEREF _Toc30001199 \h </w:instrText>
        </w:r>
        <w:r w:rsidR="00D92185" w:rsidRPr="00833E18">
          <w:rPr>
            <w:noProof/>
            <w:webHidden/>
          </w:rPr>
        </w:r>
        <w:r w:rsidR="00D92185" w:rsidRPr="00833E18">
          <w:rPr>
            <w:noProof/>
            <w:webHidden/>
          </w:rPr>
          <w:fldChar w:fldCharType="separate"/>
        </w:r>
        <w:r w:rsidR="00D92185" w:rsidRPr="00833E18">
          <w:rPr>
            <w:noProof/>
            <w:webHidden/>
          </w:rPr>
          <w:t>8</w:t>
        </w:r>
        <w:r w:rsidR="00D92185" w:rsidRPr="00833E18">
          <w:rPr>
            <w:noProof/>
            <w:webHidden/>
          </w:rPr>
          <w:fldChar w:fldCharType="end"/>
        </w:r>
      </w:hyperlink>
    </w:p>
    <w:p w14:paraId="77525117" w14:textId="77777777" w:rsidR="00D92185" w:rsidRPr="00833E18" w:rsidRDefault="00480176">
      <w:pPr>
        <w:pStyle w:val="TOC1"/>
        <w:tabs>
          <w:tab w:val="right" w:leader="dot" w:pos="9736"/>
        </w:tabs>
        <w:rPr>
          <w:rFonts w:ascii="Calibri" w:eastAsia="Times New Roman" w:hAnsi="Calibri"/>
          <w:noProof/>
          <w:sz w:val="22"/>
          <w:szCs w:val="22"/>
          <w:lang w:val="en-GB" w:eastAsia="en-GB"/>
        </w:rPr>
      </w:pPr>
      <w:hyperlink w:anchor="_Toc30001200" w:history="1">
        <w:r w:rsidR="00D92185" w:rsidRPr="00833E18">
          <w:rPr>
            <w:rStyle w:val="Hyperlink"/>
            <w:noProof/>
            <w:color w:val="auto"/>
          </w:rPr>
          <w:t>9. Working at height</w:t>
        </w:r>
        <w:r w:rsidR="00D92185" w:rsidRPr="00833E18">
          <w:rPr>
            <w:noProof/>
            <w:webHidden/>
          </w:rPr>
          <w:tab/>
        </w:r>
        <w:r w:rsidR="00D92185" w:rsidRPr="00833E18">
          <w:rPr>
            <w:noProof/>
            <w:webHidden/>
          </w:rPr>
          <w:fldChar w:fldCharType="begin"/>
        </w:r>
        <w:r w:rsidR="00D92185" w:rsidRPr="00833E18">
          <w:rPr>
            <w:noProof/>
            <w:webHidden/>
          </w:rPr>
          <w:instrText xml:space="preserve"> PAGEREF _Toc30001200 \h </w:instrText>
        </w:r>
        <w:r w:rsidR="00D92185" w:rsidRPr="00833E18">
          <w:rPr>
            <w:noProof/>
            <w:webHidden/>
          </w:rPr>
        </w:r>
        <w:r w:rsidR="00D92185" w:rsidRPr="00833E18">
          <w:rPr>
            <w:noProof/>
            <w:webHidden/>
          </w:rPr>
          <w:fldChar w:fldCharType="separate"/>
        </w:r>
        <w:r w:rsidR="00D92185" w:rsidRPr="00833E18">
          <w:rPr>
            <w:noProof/>
            <w:webHidden/>
          </w:rPr>
          <w:t>8</w:t>
        </w:r>
        <w:r w:rsidR="00D92185" w:rsidRPr="00833E18">
          <w:rPr>
            <w:noProof/>
            <w:webHidden/>
          </w:rPr>
          <w:fldChar w:fldCharType="end"/>
        </w:r>
      </w:hyperlink>
    </w:p>
    <w:p w14:paraId="2BFDD55E" w14:textId="77777777" w:rsidR="00D92185" w:rsidRPr="00833E18" w:rsidRDefault="00480176">
      <w:pPr>
        <w:pStyle w:val="TOC1"/>
        <w:tabs>
          <w:tab w:val="right" w:leader="dot" w:pos="9736"/>
        </w:tabs>
        <w:rPr>
          <w:rFonts w:ascii="Calibri" w:eastAsia="Times New Roman" w:hAnsi="Calibri"/>
          <w:noProof/>
          <w:sz w:val="22"/>
          <w:szCs w:val="22"/>
          <w:lang w:val="en-GB" w:eastAsia="en-GB"/>
        </w:rPr>
      </w:pPr>
      <w:hyperlink w:anchor="_Toc30001201" w:history="1">
        <w:r w:rsidR="00D92185" w:rsidRPr="00833E18">
          <w:rPr>
            <w:rStyle w:val="Hyperlink"/>
            <w:noProof/>
            <w:color w:val="auto"/>
          </w:rPr>
          <w:t>10. Manual handling</w:t>
        </w:r>
        <w:r w:rsidR="00D92185" w:rsidRPr="00833E18">
          <w:rPr>
            <w:noProof/>
            <w:webHidden/>
          </w:rPr>
          <w:tab/>
        </w:r>
        <w:r w:rsidR="00D92185" w:rsidRPr="00833E18">
          <w:rPr>
            <w:noProof/>
            <w:webHidden/>
          </w:rPr>
          <w:fldChar w:fldCharType="begin"/>
        </w:r>
        <w:r w:rsidR="00D92185" w:rsidRPr="00833E18">
          <w:rPr>
            <w:noProof/>
            <w:webHidden/>
          </w:rPr>
          <w:instrText xml:space="preserve"> PAGEREF _Toc30001201 \h </w:instrText>
        </w:r>
        <w:r w:rsidR="00D92185" w:rsidRPr="00833E18">
          <w:rPr>
            <w:noProof/>
            <w:webHidden/>
          </w:rPr>
        </w:r>
        <w:r w:rsidR="00D92185" w:rsidRPr="00833E18">
          <w:rPr>
            <w:noProof/>
            <w:webHidden/>
          </w:rPr>
          <w:fldChar w:fldCharType="separate"/>
        </w:r>
        <w:r w:rsidR="00D92185" w:rsidRPr="00833E18">
          <w:rPr>
            <w:noProof/>
            <w:webHidden/>
          </w:rPr>
          <w:t>9</w:t>
        </w:r>
        <w:r w:rsidR="00D92185" w:rsidRPr="00833E18">
          <w:rPr>
            <w:noProof/>
            <w:webHidden/>
          </w:rPr>
          <w:fldChar w:fldCharType="end"/>
        </w:r>
      </w:hyperlink>
    </w:p>
    <w:p w14:paraId="43EF5449" w14:textId="77777777" w:rsidR="00D92185" w:rsidRPr="00833E18" w:rsidRDefault="00480176">
      <w:pPr>
        <w:pStyle w:val="TOC1"/>
        <w:tabs>
          <w:tab w:val="right" w:leader="dot" w:pos="9736"/>
        </w:tabs>
        <w:rPr>
          <w:rFonts w:ascii="Calibri" w:eastAsia="Times New Roman" w:hAnsi="Calibri"/>
          <w:noProof/>
          <w:sz w:val="22"/>
          <w:szCs w:val="22"/>
          <w:lang w:val="en-GB" w:eastAsia="en-GB"/>
        </w:rPr>
      </w:pPr>
      <w:hyperlink w:anchor="_Toc30001202" w:history="1">
        <w:r w:rsidR="00D92185" w:rsidRPr="00833E18">
          <w:rPr>
            <w:rStyle w:val="Hyperlink"/>
            <w:noProof/>
            <w:color w:val="auto"/>
          </w:rPr>
          <w:t>11. Off-site visits</w:t>
        </w:r>
        <w:r w:rsidR="00D92185" w:rsidRPr="00833E18">
          <w:rPr>
            <w:noProof/>
            <w:webHidden/>
          </w:rPr>
          <w:tab/>
        </w:r>
        <w:r w:rsidR="00D92185" w:rsidRPr="00833E18">
          <w:rPr>
            <w:noProof/>
            <w:webHidden/>
          </w:rPr>
          <w:fldChar w:fldCharType="begin"/>
        </w:r>
        <w:r w:rsidR="00D92185" w:rsidRPr="00833E18">
          <w:rPr>
            <w:noProof/>
            <w:webHidden/>
          </w:rPr>
          <w:instrText xml:space="preserve"> PAGEREF _Toc30001202 \h </w:instrText>
        </w:r>
        <w:r w:rsidR="00D92185" w:rsidRPr="00833E18">
          <w:rPr>
            <w:noProof/>
            <w:webHidden/>
          </w:rPr>
        </w:r>
        <w:r w:rsidR="00D92185" w:rsidRPr="00833E18">
          <w:rPr>
            <w:noProof/>
            <w:webHidden/>
          </w:rPr>
          <w:fldChar w:fldCharType="separate"/>
        </w:r>
        <w:r w:rsidR="00D92185" w:rsidRPr="00833E18">
          <w:rPr>
            <w:noProof/>
            <w:webHidden/>
          </w:rPr>
          <w:t>9</w:t>
        </w:r>
        <w:r w:rsidR="00D92185" w:rsidRPr="00833E18">
          <w:rPr>
            <w:noProof/>
            <w:webHidden/>
          </w:rPr>
          <w:fldChar w:fldCharType="end"/>
        </w:r>
      </w:hyperlink>
    </w:p>
    <w:p w14:paraId="4F8145E4" w14:textId="77777777" w:rsidR="00D92185" w:rsidRPr="00833E18" w:rsidRDefault="00480176">
      <w:pPr>
        <w:pStyle w:val="TOC1"/>
        <w:tabs>
          <w:tab w:val="right" w:leader="dot" w:pos="9736"/>
        </w:tabs>
        <w:rPr>
          <w:rFonts w:ascii="Calibri" w:eastAsia="Times New Roman" w:hAnsi="Calibri"/>
          <w:noProof/>
          <w:sz w:val="22"/>
          <w:szCs w:val="22"/>
          <w:lang w:val="en-GB" w:eastAsia="en-GB"/>
        </w:rPr>
      </w:pPr>
      <w:hyperlink w:anchor="_Toc30001203" w:history="1">
        <w:r w:rsidR="00D92185" w:rsidRPr="00833E18">
          <w:rPr>
            <w:rStyle w:val="Hyperlink"/>
            <w:noProof/>
            <w:color w:val="auto"/>
          </w:rPr>
          <w:t>12. Lettings</w:t>
        </w:r>
        <w:r w:rsidR="00D92185" w:rsidRPr="00833E18">
          <w:rPr>
            <w:noProof/>
            <w:webHidden/>
          </w:rPr>
          <w:tab/>
        </w:r>
        <w:r w:rsidR="00D92185" w:rsidRPr="00833E18">
          <w:rPr>
            <w:noProof/>
            <w:webHidden/>
          </w:rPr>
          <w:fldChar w:fldCharType="begin"/>
        </w:r>
        <w:r w:rsidR="00D92185" w:rsidRPr="00833E18">
          <w:rPr>
            <w:noProof/>
            <w:webHidden/>
          </w:rPr>
          <w:instrText xml:space="preserve"> PAGEREF _Toc30001203 \h </w:instrText>
        </w:r>
        <w:r w:rsidR="00D92185" w:rsidRPr="00833E18">
          <w:rPr>
            <w:noProof/>
            <w:webHidden/>
          </w:rPr>
        </w:r>
        <w:r w:rsidR="00D92185" w:rsidRPr="00833E18">
          <w:rPr>
            <w:noProof/>
            <w:webHidden/>
          </w:rPr>
          <w:fldChar w:fldCharType="separate"/>
        </w:r>
        <w:r w:rsidR="00D92185" w:rsidRPr="00833E18">
          <w:rPr>
            <w:noProof/>
            <w:webHidden/>
          </w:rPr>
          <w:t>9</w:t>
        </w:r>
        <w:r w:rsidR="00D92185" w:rsidRPr="00833E18">
          <w:rPr>
            <w:noProof/>
            <w:webHidden/>
          </w:rPr>
          <w:fldChar w:fldCharType="end"/>
        </w:r>
      </w:hyperlink>
    </w:p>
    <w:p w14:paraId="2D631FB6" w14:textId="77777777" w:rsidR="00D92185" w:rsidRPr="00833E18" w:rsidRDefault="00480176">
      <w:pPr>
        <w:pStyle w:val="TOC1"/>
        <w:tabs>
          <w:tab w:val="right" w:leader="dot" w:pos="9736"/>
        </w:tabs>
        <w:rPr>
          <w:rFonts w:ascii="Calibri" w:eastAsia="Times New Roman" w:hAnsi="Calibri"/>
          <w:noProof/>
          <w:sz w:val="22"/>
          <w:szCs w:val="22"/>
          <w:lang w:val="en-GB" w:eastAsia="en-GB"/>
        </w:rPr>
      </w:pPr>
      <w:hyperlink w:anchor="_Toc30001204" w:history="1">
        <w:r w:rsidR="00D92185" w:rsidRPr="00833E18">
          <w:rPr>
            <w:rStyle w:val="Hyperlink"/>
            <w:noProof/>
            <w:color w:val="auto"/>
          </w:rPr>
          <w:t>13. Violence at work</w:t>
        </w:r>
        <w:r w:rsidR="00D92185" w:rsidRPr="00833E18">
          <w:rPr>
            <w:noProof/>
            <w:webHidden/>
          </w:rPr>
          <w:tab/>
        </w:r>
        <w:r w:rsidR="00D92185" w:rsidRPr="00833E18">
          <w:rPr>
            <w:noProof/>
            <w:webHidden/>
          </w:rPr>
          <w:fldChar w:fldCharType="begin"/>
        </w:r>
        <w:r w:rsidR="00D92185" w:rsidRPr="00833E18">
          <w:rPr>
            <w:noProof/>
            <w:webHidden/>
          </w:rPr>
          <w:instrText xml:space="preserve"> PAGEREF _Toc30001204 \h </w:instrText>
        </w:r>
        <w:r w:rsidR="00D92185" w:rsidRPr="00833E18">
          <w:rPr>
            <w:noProof/>
            <w:webHidden/>
          </w:rPr>
        </w:r>
        <w:r w:rsidR="00D92185" w:rsidRPr="00833E18">
          <w:rPr>
            <w:noProof/>
            <w:webHidden/>
          </w:rPr>
          <w:fldChar w:fldCharType="separate"/>
        </w:r>
        <w:r w:rsidR="00D92185" w:rsidRPr="00833E18">
          <w:rPr>
            <w:noProof/>
            <w:webHidden/>
          </w:rPr>
          <w:t>9</w:t>
        </w:r>
        <w:r w:rsidR="00D92185" w:rsidRPr="00833E18">
          <w:rPr>
            <w:noProof/>
            <w:webHidden/>
          </w:rPr>
          <w:fldChar w:fldCharType="end"/>
        </w:r>
      </w:hyperlink>
    </w:p>
    <w:p w14:paraId="4EC44176" w14:textId="77777777" w:rsidR="00D92185" w:rsidRPr="00833E18" w:rsidRDefault="00480176">
      <w:pPr>
        <w:pStyle w:val="TOC1"/>
        <w:tabs>
          <w:tab w:val="right" w:leader="dot" w:pos="9736"/>
        </w:tabs>
        <w:rPr>
          <w:rFonts w:ascii="Calibri" w:eastAsia="Times New Roman" w:hAnsi="Calibri"/>
          <w:noProof/>
          <w:sz w:val="22"/>
          <w:szCs w:val="22"/>
          <w:lang w:val="en-GB" w:eastAsia="en-GB"/>
        </w:rPr>
      </w:pPr>
      <w:hyperlink w:anchor="_Toc30001205" w:history="1">
        <w:r w:rsidR="00D92185" w:rsidRPr="00833E18">
          <w:rPr>
            <w:rStyle w:val="Hyperlink"/>
            <w:noProof/>
            <w:color w:val="auto"/>
          </w:rPr>
          <w:t>14. Smoking</w:t>
        </w:r>
        <w:r w:rsidR="00D92185" w:rsidRPr="00833E18">
          <w:rPr>
            <w:noProof/>
            <w:webHidden/>
          </w:rPr>
          <w:tab/>
        </w:r>
        <w:r w:rsidR="00D92185" w:rsidRPr="00833E18">
          <w:rPr>
            <w:noProof/>
            <w:webHidden/>
          </w:rPr>
          <w:fldChar w:fldCharType="begin"/>
        </w:r>
        <w:r w:rsidR="00D92185" w:rsidRPr="00833E18">
          <w:rPr>
            <w:noProof/>
            <w:webHidden/>
          </w:rPr>
          <w:instrText xml:space="preserve"> PAGEREF _Toc30001205 \h </w:instrText>
        </w:r>
        <w:r w:rsidR="00D92185" w:rsidRPr="00833E18">
          <w:rPr>
            <w:noProof/>
            <w:webHidden/>
          </w:rPr>
        </w:r>
        <w:r w:rsidR="00D92185" w:rsidRPr="00833E18">
          <w:rPr>
            <w:noProof/>
            <w:webHidden/>
          </w:rPr>
          <w:fldChar w:fldCharType="separate"/>
        </w:r>
        <w:r w:rsidR="00D92185" w:rsidRPr="00833E18">
          <w:rPr>
            <w:noProof/>
            <w:webHidden/>
          </w:rPr>
          <w:t>9</w:t>
        </w:r>
        <w:r w:rsidR="00D92185" w:rsidRPr="00833E18">
          <w:rPr>
            <w:noProof/>
            <w:webHidden/>
          </w:rPr>
          <w:fldChar w:fldCharType="end"/>
        </w:r>
      </w:hyperlink>
    </w:p>
    <w:p w14:paraId="5A103C7C" w14:textId="77777777" w:rsidR="00D92185" w:rsidRPr="00833E18" w:rsidRDefault="00480176">
      <w:pPr>
        <w:pStyle w:val="TOC1"/>
        <w:tabs>
          <w:tab w:val="right" w:leader="dot" w:pos="9736"/>
        </w:tabs>
        <w:rPr>
          <w:rFonts w:ascii="Calibri" w:eastAsia="Times New Roman" w:hAnsi="Calibri"/>
          <w:noProof/>
          <w:sz w:val="22"/>
          <w:szCs w:val="22"/>
          <w:lang w:val="en-GB" w:eastAsia="en-GB"/>
        </w:rPr>
      </w:pPr>
      <w:hyperlink w:anchor="_Toc30001206" w:history="1">
        <w:r w:rsidR="00D92185" w:rsidRPr="00833E18">
          <w:rPr>
            <w:rStyle w:val="Hyperlink"/>
            <w:noProof/>
            <w:color w:val="auto"/>
          </w:rPr>
          <w:t>15. Infection prevention and control</w:t>
        </w:r>
        <w:r w:rsidR="00D92185" w:rsidRPr="00833E18">
          <w:rPr>
            <w:noProof/>
            <w:webHidden/>
          </w:rPr>
          <w:tab/>
        </w:r>
        <w:r w:rsidR="00D92185" w:rsidRPr="00833E18">
          <w:rPr>
            <w:noProof/>
            <w:webHidden/>
          </w:rPr>
          <w:fldChar w:fldCharType="begin"/>
        </w:r>
        <w:r w:rsidR="00D92185" w:rsidRPr="00833E18">
          <w:rPr>
            <w:noProof/>
            <w:webHidden/>
          </w:rPr>
          <w:instrText xml:space="preserve"> PAGEREF _Toc30001206 \h </w:instrText>
        </w:r>
        <w:r w:rsidR="00D92185" w:rsidRPr="00833E18">
          <w:rPr>
            <w:noProof/>
            <w:webHidden/>
          </w:rPr>
        </w:r>
        <w:r w:rsidR="00D92185" w:rsidRPr="00833E18">
          <w:rPr>
            <w:noProof/>
            <w:webHidden/>
          </w:rPr>
          <w:fldChar w:fldCharType="separate"/>
        </w:r>
        <w:r w:rsidR="00D92185" w:rsidRPr="00833E18">
          <w:rPr>
            <w:noProof/>
            <w:webHidden/>
          </w:rPr>
          <w:t>9</w:t>
        </w:r>
        <w:r w:rsidR="00D92185" w:rsidRPr="00833E18">
          <w:rPr>
            <w:noProof/>
            <w:webHidden/>
          </w:rPr>
          <w:fldChar w:fldCharType="end"/>
        </w:r>
      </w:hyperlink>
    </w:p>
    <w:p w14:paraId="3BED3B1C" w14:textId="77777777" w:rsidR="00D92185" w:rsidRPr="00833E18" w:rsidRDefault="00480176">
      <w:pPr>
        <w:pStyle w:val="TOC1"/>
        <w:tabs>
          <w:tab w:val="right" w:leader="dot" w:pos="9736"/>
        </w:tabs>
        <w:rPr>
          <w:rFonts w:ascii="Calibri" w:eastAsia="Times New Roman" w:hAnsi="Calibri"/>
          <w:noProof/>
          <w:sz w:val="22"/>
          <w:szCs w:val="22"/>
          <w:lang w:val="en-GB" w:eastAsia="en-GB"/>
        </w:rPr>
      </w:pPr>
      <w:hyperlink w:anchor="_Toc30001207" w:history="1">
        <w:r w:rsidR="00D92185" w:rsidRPr="00833E18">
          <w:rPr>
            <w:rStyle w:val="Hyperlink"/>
            <w:noProof/>
            <w:color w:val="auto"/>
          </w:rPr>
          <w:t>16. New and expectant mothers</w:t>
        </w:r>
        <w:r w:rsidR="00D92185" w:rsidRPr="00833E18">
          <w:rPr>
            <w:noProof/>
            <w:webHidden/>
          </w:rPr>
          <w:tab/>
        </w:r>
        <w:r w:rsidR="00D92185" w:rsidRPr="00833E18">
          <w:rPr>
            <w:noProof/>
            <w:webHidden/>
          </w:rPr>
          <w:fldChar w:fldCharType="begin"/>
        </w:r>
        <w:r w:rsidR="00D92185" w:rsidRPr="00833E18">
          <w:rPr>
            <w:noProof/>
            <w:webHidden/>
          </w:rPr>
          <w:instrText xml:space="preserve"> PAGEREF _Toc30001207 \h </w:instrText>
        </w:r>
        <w:r w:rsidR="00D92185" w:rsidRPr="00833E18">
          <w:rPr>
            <w:noProof/>
            <w:webHidden/>
          </w:rPr>
        </w:r>
        <w:r w:rsidR="00D92185" w:rsidRPr="00833E18">
          <w:rPr>
            <w:noProof/>
            <w:webHidden/>
          </w:rPr>
          <w:fldChar w:fldCharType="separate"/>
        </w:r>
        <w:r w:rsidR="00D92185" w:rsidRPr="00833E18">
          <w:rPr>
            <w:noProof/>
            <w:webHidden/>
          </w:rPr>
          <w:t>11</w:t>
        </w:r>
        <w:r w:rsidR="00D92185" w:rsidRPr="00833E18">
          <w:rPr>
            <w:noProof/>
            <w:webHidden/>
          </w:rPr>
          <w:fldChar w:fldCharType="end"/>
        </w:r>
      </w:hyperlink>
    </w:p>
    <w:p w14:paraId="170187C0" w14:textId="77777777" w:rsidR="00D92185" w:rsidRPr="00833E18" w:rsidRDefault="00480176">
      <w:pPr>
        <w:pStyle w:val="TOC1"/>
        <w:tabs>
          <w:tab w:val="right" w:leader="dot" w:pos="9736"/>
        </w:tabs>
        <w:rPr>
          <w:rFonts w:ascii="Calibri" w:eastAsia="Times New Roman" w:hAnsi="Calibri"/>
          <w:noProof/>
          <w:sz w:val="22"/>
          <w:szCs w:val="22"/>
          <w:lang w:val="en-GB" w:eastAsia="en-GB"/>
        </w:rPr>
      </w:pPr>
      <w:hyperlink w:anchor="_Toc30001208" w:history="1">
        <w:r w:rsidR="00D92185" w:rsidRPr="00833E18">
          <w:rPr>
            <w:rStyle w:val="Hyperlink"/>
            <w:noProof/>
            <w:color w:val="auto"/>
          </w:rPr>
          <w:t>17. Occupational stress</w:t>
        </w:r>
        <w:r w:rsidR="00D92185" w:rsidRPr="00833E18">
          <w:rPr>
            <w:noProof/>
            <w:webHidden/>
          </w:rPr>
          <w:tab/>
        </w:r>
        <w:r w:rsidR="00D92185" w:rsidRPr="00833E18">
          <w:rPr>
            <w:noProof/>
            <w:webHidden/>
          </w:rPr>
          <w:fldChar w:fldCharType="begin"/>
        </w:r>
        <w:r w:rsidR="00D92185" w:rsidRPr="00833E18">
          <w:rPr>
            <w:noProof/>
            <w:webHidden/>
          </w:rPr>
          <w:instrText xml:space="preserve"> PAGEREF _Toc30001208 \h </w:instrText>
        </w:r>
        <w:r w:rsidR="00D92185" w:rsidRPr="00833E18">
          <w:rPr>
            <w:noProof/>
            <w:webHidden/>
          </w:rPr>
        </w:r>
        <w:r w:rsidR="00D92185" w:rsidRPr="00833E18">
          <w:rPr>
            <w:noProof/>
            <w:webHidden/>
          </w:rPr>
          <w:fldChar w:fldCharType="separate"/>
        </w:r>
        <w:r w:rsidR="00D92185" w:rsidRPr="00833E18">
          <w:rPr>
            <w:noProof/>
            <w:webHidden/>
          </w:rPr>
          <w:t>11</w:t>
        </w:r>
        <w:r w:rsidR="00D92185" w:rsidRPr="00833E18">
          <w:rPr>
            <w:noProof/>
            <w:webHidden/>
          </w:rPr>
          <w:fldChar w:fldCharType="end"/>
        </w:r>
      </w:hyperlink>
    </w:p>
    <w:p w14:paraId="30C19DC7" w14:textId="77777777" w:rsidR="00D92185" w:rsidRPr="00833E18" w:rsidRDefault="00480176">
      <w:pPr>
        <w:pStyle w:val="TOC1"/>
        <w:tabs>
          <w:tab w:val="right" w:leader="dot" w:pos="9736"/>
        </w:tabs>
        <w:rPr>
          <w:rFonts w:ascii="Calibri" w:eastAsia="Times New Roman" w:hAnsi="Calibri"/>
          <w:noProof/>
          <w:sz w:val="22"/>
          <w:szCs w:val="22"/>
          <w:lang w:val="en-GB" w:eastAsia="en-GB"/>
        </w:rPr>
      </w:pPr>
      <w:hyperlink w:anchor="_Toc30001209" w:history="1">
        <w:r w:rsidR="00D92185" w:rsidRPr="00833E18">
          <w:rPr>
            <w:rStyle w:val="Hyperlink"/>
            <w:noProof/>
            <w:color w:val="auto"/>
          </w:rPr>
          <w:t>18. Accident reporting</w:t>
        </w:r>
        <w:r w:rsidR="00D92185" w:rsidRPr="00833E18">
          <w:rPr>
            <w:noProof/>
            <w:webHidden/>
          </w:rPr>
          <w:tab/>
        </w:r>
        <w:r w:rsidR="00D92185" w:rsidRPr="00833E18">
          <w:rPr>
            <w:noProof/>
            <w:webHidden/>
          </w:rPr>
          <w:fldChar w:fldCharType="begin"/>
        </w:r>
        <w:r w:rsidR="00D92185" w:rsidRPr="00833E18">
          <w:rPr>
            <w:noProof/>
            <w:webHidden/>
          </w:rPr>
          <w:instrText xml:space="preserve"> PAGEREF _Toc30001209 \h </w:instrText>
        </w:r>
        <w:r w:rsidR="00D92185" w:rsidRPr="00833E18">
          <w:rPr>
            <w:noProof/>
            <w:webHidden/>
          </w:rPr>
        </w:r>
        <w:r w:rsidR="00D92185" w:rsidRPr="00833E18">
          <w:rPr>
            <w:noProof/>
            <w:webHidden/>
          </w:rPr>
          <w:fldChar w:fldCharType="separate"/>
        </w:r>
        <w:r w:rsidR="00D92185" w:rsidRPr="00833E18">
          <w:rPr>
            <w:noProof/>
            <w:webHidden/>
          </w:rPr>
          <w:t>11</w:t>
        </w:r>
        <w:r w:rsidR="00D92185" w:rsidRPr="00833E18">
          <w:rPr>
            <w:noProof/>
            <w:webHidden/>
          </w:rPr>
          <w:fldChar w:fldCharType="end"/>
        </w:r>
      </w:hyperlink>
    </w:p>
    <w:p w14:paraId="0ECEAAA5" w14:textId="77777777" w:rsidR="00D92185" w:rsidRPr="00833E18" w:rsidRDefault="00480176">
      <w:pPr>
        <w:pStyle w:val="TOC1"/>
        <w:tabs>
          <w:tab w:val="right" w:leader="dot" w:pos="9736"/>
        </w:tabs>
        <w:rPr>
          <w:rFonts w:ascii="Calibri" w:eastAsia="Times New Roman" w:hAnsi="Calibri"/>
          <w:noProof/>
          <w:sz w:val="22"/>
          <w:szCs w:val="22"/>
          <w:lang w:val="en-GB" w:eastAsia="en-GB"/>
        </w:rPr>
      </w:pPr>
      <w:hyperlink w:anchor="_Toc30001210" w:history="1">
        <w:r w:rsidR="00D92185" w:rsidRPr="00833E18">
          <w:rPr>
            <w:rStyle w:val="Hyperlink"/>
            <w:noProof/>
            <w:color w:val="auto"/>
          </w:rPr>
          <w:t>19. Training</w:t>
        </w:r>
        <w:r w:rsidR="00D92185" w:rsidRPr="00833E18">
          <w:rPr>
            <w:noProof/>
            <w:webHidden/>
          </w:rPr>
          <w:tab/>
        </w:r>
        <w:r w:rsidR="00D92185" w:rsidRPr="00833E18">
          <w:rPr>
            <w:noProof/>
            <w:webHidden/>
          </w:rPr>
          <w:fldChar w:fldCharType="begin"/>
        </w:r>
        <w:r w:rsidR="00D92185" w:rsidRPr="00833E18">
          <w:rPr>
            <w:noProof/>
            <w:webHidden/>
          </w:rPr>
          <w:instrText xml:space="preserve"> PAGEREF _Toc30001210 \h </w:instrText>
        </w:r>
        <w:r w:rsidR="00D92185" w:rsidRPr="00833E18">
          <w:rPr>
            <w:noProof/>
            <w:webHidden/>
          </w:rPr>
        </w:r>
        <w:r w:rsidR="00D92185" w:rsidRPr="00833E18">
          <w:rPr>
            <w:noProof/>
            <w:webHidden/>
          </w:rPr>
          <w:fldChar w:fldCharType="separate"/>
        </w:r>
        <w:r w:rsidR="00D92185" w:rsidRPr="00833E18">
          <w:rPr>
            <w:noProof/>
            <w:webHidden/>
          </w:rPr>
          <w:t>13</w:t>
        </w:r>
        <w:r w:rsidR="00D92185" w:rsidRPr="00833E18">
          <w:rPr>
            <w:noProof/>
            <w:webHidden/>
          </w:rPr>
          <w:fldChar w:fldCharType="end"/>
        </w:r>
      </w:hyperlink>
    </w:p>
    <w:p w14:paraId="29753D21" w14:textId="77777777" w:rsidR="00D92185" w:rsidRPr="00833E18" w:rsidRDefault="00480176">
      <w:pPr>
        <w:pStyle w:val="TOC1"/>
        <w:tabs>
          <w:tab w:val="right" w:leader="dot" w:pos="9736"/>
        </w:tabs>
        <w:rPr>
          <w:rFonts w:ascii="Calibri" w:eastAsia="Times New Roman" w:hAnsi="Calibri"/>
          <w:noProof/>
          <w:sz w:val="22"/>
          <w:szCs w:val="22"/>
          <w:lang w:val="en-GB" w:eastAsia="en-GB"/>
        </w:rPr>
      </w:pPr>
      <w:hyperlink w:anchor="_Toc30001211" w:history="1">
        <w:r w:rsidR="00D92185" w:rsidRPr="00833E18">
          <w:rPr>
            <w:rStyle w:val="Hyperlink"/>
            <w:noProof/>
            <w:color w:val="auto"/>
          </w:rPr>
          <w:t>20. Monitoring</w:t>
        </w:r>
        <w:r w:rsidR="00D92185" w:rsidRPr="00833E18">
          <w:rPr>
            <w:noProof/>
            <w:webHidden/>
          </w:rPr>
          <w:tab/>
        </w:r>
        <w:r w:rsidR="00D92185" w:rsidRPr="00833E18">
          <w:rPr>
            <w:noProof/>
            <w:webHidden/>
          </w:rPr>
          <w:fldChar w:fldCharType="begin"/>
        </w:r>
        <w:r w:rsidR="00D92185" w:rsidRPr="00833E18">
          <w:rPr>
            <w:noProof/>
            <w:webHidden/>
          </w:rPr>
          <w:instrText xml:space="preserve"> PAGEREF _Toc30001211 \h </w:instrText>
        </w:r>
        <w:r w:rsidR="00D92185" w:rsidRPr="00833E18">
          <w:rPr>
            <w:noProof/>
            <w:webHidden/>
          </w:rPr>
        </w:r>
        <w:r w:rsidR="00D92185" w:rsidRPr="00833E18">
          <w:rPr>
            <w:noProof/>
            <w:webHidden/>
          </w:rPr>
          <w:fldChar w:fldCharType="separate"/>
        </w:r>
        <w:r w:rsidR="00D92185" w:rsidRPr="00833E18">
          <w:rPr>
            <w:noProof/>
            <w:webHidden/>
          </w:rPr>
          <w:t>13</w:t>
        </w:r>
        <w:r w:rsidR="00D92185" w:rsidRPr="00833E18">
          <w:rPr>
            <w:noProof/>
            <w:webHidden/>
          </w:rPr>
          <w:fldChar w:fldCharType="end"/>
        </w:r>
      </w:hyperlink>
    </w:p>
    <w:p w14:paraId="11B6F5E1" w14:textId="77777777" w:rsidR="00D92185" w:rsidRPr="00833E18" w:rsidRDefault="00480176">
      <w:pPr>
        <w:pStyle w:val="TOC1"/>
        <w:tabs>
          <w:tab w:val="right" w:leader="dot" w:pos="9736"/>
        </w:tabs>
        <w:rPr>
          <w:rFonts w:ascii="Calibri" w:eastAsia="Times New Roman" w:hAnsi="Calibri"/>
          <w:noProof/>
          <w:sz w:val="22"/>
          <w:szCs w:val="22"/>
          <w:lang w:val="en-GB" w:eastAsia="en-GB"/>
        </w:rPr>
      </w:pPr>
      <w:hyperlink w:anchor="_Toc30001212" w:history="1">
        <w:r w:rsidR="00D92185" w:rsidRPr="00833E18">
          <w:rPr>
            <w:rStyle w:val="Hyperlink"/>
            <w:noProof/>
            <w:color w:val="auto"/>
          </w:rPr>
          <w:t>21. Links with other policies</w:t>
        </w:r>
        <w:r w:rsidR="00D92185" w:rsidRPr="00833E18">
          <w:rPr>
            <w:noProof/>
            <w:webHidden/>
          </w:rPr>
          <w:tab/>
        </w:r>
        <w:r w:rsidR="00D92185" w:rsidRPr="00833E18">
          <w:rPr>
            <w:noProof/>
            <w:webHidden/>
          </w:rPr>
          <w:fldChar w:fldCharType="begin"/>
        </w:r>
        <w:r w:rsidR="00D92185" w:rsidRPr="00833E18">
          <w:rPr>
            <w:noProof/>
            <w:webHidden/>
          </w:rPr>
          <w:instrText xml:space="preserve"> PAGEREF _Toc30001212 \h </w:instrText>
        </w:r>
        <w:r w:rsidR="00D92185" w:rsidRPr="00833E18">
          <w:rPr>
            <w:noProof/>
            <w:webHidden/>
          </w:rPr>
        </w:r>
        <w:r w:rsidR="00D92185" w:rsidRPr="00833E18">
          <w:rPr>
            <w:noProof/>
            <w:webHidden/>
          </w:rPr>
          <w:fldChar w:fldCharType="separate"/>
        </w:r>
        <w:r w:rsidR="00D92185" w:rsidRPr="00833E18">
          <w:rPr>
            <w:noProof/>
            <w:webHidden/>
          </w:rPr>
          <w:t>13</w:t>
        </w:r>
        <w:r w:rsidR="00D92185" w:rsidRPr="00833E18">
          <w:rPr>
            <w:noProof/>
            <w:webHidden/>
          </w:rPr>
          <w:fldChar w:fldCharType="end"/>
        </w:r>
      </w:hyperlink>
    </w:p>
    <w:p w14:paraId="330378E1" w14:textId="77777777" w:rsidR="00D92185" w:rsidRPr="00833E18" w:rsidRDefault="00480176">
      <w:pPr>
        <w:pStyle w:val="TOC2"/>
        <w:tabs>
          <w:tab w:val="right" w:leader="dot" w:pos="9736"/>
        </w:tabs>
        <w:rPr>
          <w:rFonts w:ascii="Calibri" w:eastAsia="Times New Roman" w:hAnsi="Calibri"/>
          <w:noProof/>
          <w:sz w:val="22"/>
          <w:szCs w:val="22"/>
          <w:lang w:val="en-GB" w:eastAsia="en-GB"/>
        </w:rPr>
      </w:pPr>
      <w:hyperlink w:anchor="_Toc30001213" w:history="1">
        <w:r w:rsidR="00D92185" w:rsidRPr="00833E18">
          <w:rPr>
            <w:rStyle w:val="Hyperlink"/>
            <w:noProof/>
            <w:color w:val="auto"/>
          </w:rPr>
          <w:t>Appendix 1. Fire safety checklist</w:t>
        </w:r>
        <w:r w:rsidR="00D92185" w:rsidRPr="00833E18">
          <w:rPr>
            <w:noProof/>
            <w:webHidden/>
          </w:rPr>
          <w:tab/>
        </w:r>
        <w:r w:rsidR="00D92185" w:rsidRPr="00833E18">
          <w:rPr>
            <w:noProof/>
            <w:webHidden/>
          </w:rPr>
          <w:fldChar w:fldCharType="begin"/>
        </w:r>
        <w:r w:rsidR="00D92185" w:rsidRPr="00833E18">
          <w:rPr>
            <w:noProof/>
            <w:webHidden/>
          </w:rPr>
          <w:instrText xml:space="preserve"> PAGEREF _Toc30001213 \h </w:instrText>
        </w:r>
        <w:r w:rsidR="00D92185" w:rsidRPr="00833E18">
          <w:rPr>
            <w:noProof/>
            <w:webHidden/>
          </w:rPr>
        </w:r>
        <w:r w:rsidR="00D92185" w:rsidRPr="00833E18">
          <w:rPr>
            <w:noProof/>
            <w:webHidden/>
          </w:rPr>
          <w:fldChar w:fldCharType="separate"/>
        </w:r>
        <w:r w:rsidR="00D92185" w:rsidRPr="00833E18">
          <w:rPr>
            <w:noProof/>
            <w:webHidden/>
          </w:rPr>
          <w:t>14</w:t>
        </w:r>
        <w:r w:rsidR="00D92185" w:rsidRPr="00833E18">
          <w:rPr>
            <w:noProof/>
            <w:webHidden/>
          </w:rPr>
          <w:fldChar w:fldCharType="end"/>
        </w:r>
      </w:hyperlink>
    </w:p>
    <w:p w14:paraId="274115CC" w14:textId="77777777" w:rsidR="00D92185" w:rsidRPr="00833E18" w:rsidRDefault="00480176">
      <w:pPr>
        <w:pStyle w:val="TOC2"/>
        <w:tabs>
          <w:tab w:val="right" w:leader="dot" w:pos="9736"/>
        </w:tabs>
        <w:rPr>
          <w:rFonts w:ascii="Calibri" w:eastAsia="Times New Roman" w:hAnsi="Calibri"/>
          <w:noProof/>
          <w:sz w:val="22"/>
          <w:szCs w:val="22"/>
          <w:lang w:val="en-GB" w:eastAsia="en-GB"/>
        </w:rPr>
      </w:pPr>
      <w:hyperlink w:anchor="_Toc30001214" w:history="1">
        <w:r w:rsidR="00D92185" w:rsidRPr="00833E18">
          <w:rPr>
            <w:rStyle w:val="Hyperlink"/>
            <w:noProof/>
            <w:color w:val="auto"/>
          </w:rPr>
          <w:t>Appendix 2. Accident report</w:t>
        </w:r>
        <w:r w:rsidR="00D92185" w:rsidRPr="00833E18">
          <w:rPr>
            <w:noProof/>
            <w:webHidden/>
          </w:rPr>
          <w:tab/>
        </w:r>
        <w:r w:rsidR="00D92185" w:rsidRPr="00833E18">
          <w:rPr>
            <w:noProof/>
            <w:webHidden/>
          </w:rPr>
          <w:fldChar w:fldCharType="begin"/>
        </w:r>
        <w:r w:rsidR="00D92185" w:rsidRPr="00833E18">
          <w:rPr>
            <w:noProof/>
            <w:webHidden/>
          </w:rPr>
          <w:instrText xml:space="preserve"> PAGEREF _Toc30001214 \h </w:instrText>
        </w:r>
        <w:r w:rsidR="00D92185" w:rsidRPr="00833E18">
          <w:rPr>
            <w:noProof/>
            <w:webHidden/>
          </w:rPr>
        </w:r>
        <w:r w:rsidR="00D92185" w:rsidRPr="00833E18">
          <w:rPr>
            <w:noProof/>
            <w:webHidden/>
          </w:rPr>
          <w:fldChar w:fldCharType="separate"/>
        </w:r>
        <w:r w:rsidR="00D92185" w:rsidRPr="00833E18">
          <w:rPr>
            <w:noProof/>
            <w:webHidden/>
          </w:rPr>
          <w:t>15</w:t>
        </w:r>
        <w:r w:rsidR="00D92185" w:rsidRPr="00833E18">
          <w:rPr>
            <w:noProof/>
            <w:webHidden/>
          </w:rPr>
          <w:fldChar w:fldCharType="end"/>
        </w:r>
      </w:hyperlink>
    </w:p>
    <w:p w14:paraId="06EE0695" w14:textId="77777777" w:rsidR="00D92185" w:rsidRPr="00833E18" w:rsidRDefault="00480176">
      <w:pPr>
        <w:pStyle w:val="TOC2"/>
        <w:tabs>
          <w:tab w:val="right" w:leader="dot" w:pos="9736"/>
        </w:tabs>
        <w:rPr>
          <w:rFonts w:ascii="Calibri" w:eastAsia="Times New Roman" w:hAnsi="Calibri"/>
          <w:noProof/>
          <w:sz w:val="22"/>
          <w:szCs w:val="22"/>
          <w:lang w:val="en-GB" w:eastAsia="en-GB"/>
        </w:rPr>
      </w:pPr>
      <w:hyperlink w:anchor="_Toc30001215" w:history="1">
        <w:r w:rsidR="00D92185" w:rsidRPr="00833E18">
          <w:rPr>
            <w:rStyle w:val="Hyperlink"/>
            <w:noProof/>
            <w:color w:val="auto"/>
          </w:rPr>
          <w:t>Appendix 3. Asbestos record</w:t>
        </w:r>
        <w:r w:rsidR="00D92185" w:rsidRPr="00833E18">
          <w:rPr>
            <w:noProof/>
            <w:webHidden/>
          </w:rPr>
          <w:tab/>
        </w:r>
        <w:r w:rsidR="00D92185" w:rsidRPr="00833E18">
          <w:rPr>
            <w:noProof/>
            <w:webHidden/>
          </w:rPr>
          <w:fldChar w:fldCharType="begin"/>
        </w:r>
        <w:r w:rsidR="00D92185" w:rsidRPr="00833E18">
          <w:rPr>
            <w:noProof/>
            <w:webHidden/>
          </w:rPr>
          <w:instrText xml:space="preserve"> PAGEREF _Toc30001215 \h </w:instrText>
        </w:r>
        <w:r w:rsidR="00D92185" w:rsidRPr="00833E18">
          <w:rPr>
            <w:noProof/>
            <w:webHidden/>
          </w:rPr>
        </w:r>
        <w:r w:rsidR="00D92185" w:rsidRPr="00833E18">
          <w:rPr>
            <w:noProof/>
            <w:webHidden/>
          </w:rPr>
          <w:fldChar w:fldCharType="separate"/>
        </w:r>
        <w:r w:rsidR="00D92185" w:rsidRPr="00833E18">
          <w:rPr>
            <w:noProof/>
            <w:webHidden/>
          </w:rPr>
          <w:t>16</w:t>
        </w:r>
        <w:r w:rsidR="00D92185" w:rsidRPr="00833E18">
          <w:rPr>
            <w:noProof/>
            <w:webHidden/>
          </w:rPr>
          <w:fldChar w:fldCharType="end"/>
        </w:r>
      </w:hyperlink>
    </w:p>
    <w:p w14:paraId="747F42F0" w14:textId="77777777" w:rsidR="00D92185" w:rsidRPr="00833E18" w:rsidRDefault="00480176">
      <w:pPr>
        <w:pStyle w:val="TOC2"/>
        <w:tabs>
          <w:tab w:val="right" w:leader="dot" w:pos="9736"/>
        </w:tabs>
        <w:rPr>
          <w:rFonts w:ascii="Calibri" w:eastAsia="Times New Roman" w:hAnsi="Calibri"/>
          <w:noProof/>
          <w:sz w:val="22"/>
          <w:szCs w:val="22"/>
          <w:lang w:val="en-GB" w:eastAsia="en-GB"/>
        </w:rPr>
      </w:pPr>
      <w:hyperlink w:anchor="_Toc30001216" w:history="1">
        <w:r w:rsidR="00D92185" w:rsidRPr="00833E18">
          <w:rPr>
            <w:rStyle w:val="Hyperlink"/>
            <w:noProof/>
            <w:color w:val="auto"/>
          </w:rPr>
          <w:t>Appendix 4. Recommended absence period for preventing the spread of infection</w:t>
        </w:r>
        <w:r w:rsidR="00D92185" w:rsidRPr="00833E18">
          <w:rPr>
            <w:noProof/>
            <w:webHidden/>
          </w:rPr>
          <w:tab/>
        </w:r>
        <w:r w:rsidR="00D92185" w:rsidRPr="00833E18">
          <w:rPr>
            <w:noProof/>
            <w:webHidden/>
          </w:rPr>
          <w:fldChar w:fldCharType="begin"/>
        </w:r>
        <w:r w:rsidR="00D92185" w:rsidRPr="00833E18">
          <w:rPr>
            <w:noProof/>
            <w:webHidden/>
          </w:rPr>
          <w:instrText xml:space="preserve"> PAGEREF _Toc30001216 \h </w:instrText>
        </w:r>
        <w:r w:rsidR="00D92185" w:rsidRPr="00833E18">
          <w:rPr>
            <w:noProof/>
            <w:webHidden/>
          </w:rPr>
        </w:r>
        <w:r w:rsidR="00D92185" w:rsidRPr="00833E18">
          <w:rPr>
            <w:noProof/>
            <w:webHidden/>
          </w:rPr>
          <w:fldChar w:fldCharType="separate"/>
        </w:r>
        <w:r w:rsidR="00D92185" w:rsidRPr="00833E18">
          <w:rPr>
            <w:noProof/>
            <w:webHidden/>
          </w:rPr>
          <w:t>17</w:t>
        </w:r>
        <w:r w:rsidR="00D92185" w:rsidRPr="00833E18">
          <w:rPr>
            <w:noProof/>
            <w:webHidden/>
          </w:rPr>
          <w:fldChar w:fldCharType="end"/>
        </w:r>
      </w:hyperlink>
    </w:p>
    <w:p w14:paraId="5137F5F6" w14:textId="77777777" w:rsidR="00FD4750" w:rsidRDefault="00E632F9">
      <w:pPr>
        <w:rPr>
          <w:rFonts w:cs="Arial"/>
          <w:bCs/>
          <w:noProof/>
          <w:szCs w:val="20"/>
        </w:rPr>
      </w:pPr>
      <w:r w:rsidRPr="00833E18">
        <w:rPr>
          <w:rFonts w:cs="Arial"/>
          <w:bCs/>
          <w:noProof/>
          <w:szCs w:val="20"/>
        </w:rPr>
        <w:fldChar w:fldCharType="end"/>
      </w:r>
    </w:p>
    <w:p w14:paraId="3C5B23B8" w14:textId="2E713FBA" w:rsidR="0072620F" w:rsidRPr="00833E18" w:rsidRDefault="00FD4750">
      <w:pPr>
        <w:rPr>
          <w:rFonts w:cs="Arial"/>
          <w:b/>
          <w:bCs/>
          <w:noProof/>
          <w:szCs w:val="20"/>
        </w:rPr>
      </w:pPr>
      <w:r>
        <w:rPr>
          <w:rFonts w:cs="Arial"/>
          <w:bCs/>
          <w:noProof/>
          <w:szCs w:val="20"/>
        </w:rPr>
        <w:br w:type="page"/>
      </w:r>
      <w:r w:rsidR="00511218">
        <w:rPr>
          <w:noProof/>
        </w:rPr>
        <mc:AlternateContent>
          <mc:Choice Requires="wps">
            <w:drawing>
              <wp:anchor distT="4294967295" distB="4294967295" distL="114300" distR="114300" simplePos="0" relativeHeight="251657216" behindDoc="0" locked="0" layoutInCell="1" allowOverlap="1" wp14:anchorId="59BC4ED0" wp14:editId="629E251D">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108212" id="Straight Connector 5"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14:paraId="0F762F13" w14:textId="77777777" w:rsidR="00C6575D" w:rsidRPr="00833E18" w:rsidRDefault="00C6575D" w:rsidP="00C6575D">
      <w:pPr>
        <w:pStyle w:val="Heading1"/>
        <w:rPr>
          <w:color w:val="auto"/>
        </w:rPr>
      </w:pPr>
      <w:bookmarkStart w:id="8" w:name="_Toc529199213"/>
      <w:bookmarkStart w:id="9" w:name="_Toc30001192"/>
      <w:r w:rsidRPr="00833E18">
        <w:rPr>
          <w:color w:val="auto"/>
        </w:rPr>
        <w:lastRenderedPageBreak/>
        <w:t>1. Aims</w:t>
      </w:r>
      <w:bookmarkEnd w:id="8"/>
      <w:bookmarkEnd w:id="9"/>
    </w:p>
    <w:p w14:paraId="43F8AE97" w14:textId="77777777" w:rsidR="00C6575D" w:rsidRPr="00833E18" w:rsidRDefault="00C6575D" w:rsidP="00C6575D">
      <w:pPr>
        <w:pStyle w:val="1bodycopy10pt"/>
        <w:rPr>
          <w:lang w:val="en-GB"/>
        </w:rPr>
      </w:pPr>
      <w:r w:rsidRPr="00833E18">
        <w:rPr>
          <w:lang w:val="en-GB"/>
        </w:rPr>
        <w:t>Our school aims to:</w:t>
      </w:r>
    </w:p>
    <w:p w14:paraId="364EA3A8" w14:textId="77777777" w:rsidR="00C6575D" w:rsidRPr="00833E18" w:rsidRDefault="00C6575D" w:rsidP="00C6575D">
      <w:pPr>
        <w:pStyle w:val="4Bulletedcopyblue"/>
      </w:pPr>
      <w:r w:rsidRPr="00833E18">
        <w:t xml:space="preserve">Provide and maintain a safe and healthy environment </w:t>
      </w:r>
    </w:p>
    <w:p w14:paraId="01E944D8" w14:textId="77777777" w:rsidR="00C6575D" w:rsidRPr="00833E18" w:rsidRDefault="00C6575D" w:rsidP="00C6575D">
      <w:pPr>
        <w:pStyle w:val="4Bulletedcopyblue"/>
      </w:pPr>
      <w:r w:rsidRPr="00833E18">
        <w:t>Establish and maintain safe working procedures amongst staff, pupils and all visitors to the school site</w:t>
      </w:r>
    </w:p>
    <w:p w14:paraId="6D02B9A7" w14:textId="77777777" w:rsidR="00C6575D" w:rsidRPr="00833E18" w:rsidRDefault="00C6575D" w:rsidP="00C6575D">
      <w:pPr>
        <w:pStyle w:val="4Bulletedcopyblue"/>
      </w:pPr>
      <w:r w:rsidRPr="00833E18">
        <w:t xml:space="preserve">Have robust procedures in place in case of emergencies </w:t>
      </w:r>
    </w:p>
    <w:p w14:paraId="1C993BCD" w14:textId="77777777" w:rsidR="00C6575D" w:rsidRPr="00833E18" w:rsidRDefault="00C6575D" w:rsidP="00C6575D">
      <w:pPr>
        <w:pStyle w:val="4Bulletedcopyblue"/>
      </w:pPr>
      <w:r w:rsidRPr="00833E18">
        <w:t>Ensure that the premises and equipment are maintained safely, and are regularly inspected</w:t>
      </w:r>
    </w:p>
    <w:p w14:paraId="3D97E2E4" w14:textId="77777777" w:rsidR="00C6575D" w:rsidRPr="00833E18" w:rsidRDefault="00C6575D" w:rsidP="00C6575D">
      <w:pPr>
        <w:pStyle w:val="Heading1"/>
        <w:rPr>
          <w:color w:val="auto"/>
        </w:rPr>
      </w:pPr>
      <w:bookmarkStart w:id="10" w:name="_Toc529199214"/>
      <w:bookmarkStart w:id="11" w:name="_Toc30001193"/>
      <w:r w:rsidRPr="00833E18">
        <w:rPr>
          <w:color w:val="auto"/>
        </w:rPr>
        <w:t>2. Legislation</w:t>
      </w:r>
      <w:bookmarkEnd w:id="10"/>
      <w:bookmarkEnd w:id="11"/>
    </w:p>
    <w:p w14:paraId="06E8203F" w14:textId="77777777" w:rsidR="00C6575D" w:rsidRPr="00833E18" w:rsidRDefault="00C6575D" w:rsidP="00C6575D">
      <w:pPr>
        <w:pStyle w:val="1bodycopy10pt"/>
        <w:rPr>
          <w:lang w:val="en-GB"/>
        </w:rPr>
      </w:pPr>
      <w:r w:rsidRPr="00833E18">
        <w:rPr>
          <w:lang w:val="en-GB"/>
        </w:rPr>
        <w:t xml:space="preserve">This policy is based on advice from the Department for Education on </w:t>
      </w:r>
      <w:hyperlink r:id="rId9" w:history="1">
        <w:r w:rsidRPr="00833E18">
          <w:rPr>
            <w:rStyle w:val="Hyperlink"/>
            <w:color w:val="auto"/>
            <w:lang w:val="en-GB"/>
          </w:rPr>
          <w:t>health and safety in schools</w:t>
        </w:r>
      </w:hyperlink>
      <w:r w:rsidRPr="00833E18">
        <w:rPr>
          <w:lang w:val="en-GB"/>
        </w:rPr>
        <w:t xml:space="preserve"> and the following legislation:</w:t>
      </w:r>
    </w:p>
    <w:p w14:paraId="1229B515" w14:textId="77777777" w:rsidR="00C6575D" w:rsidRPr="00833E18" w:rsidRDefault="00480176" w:rsidP="00C6575D">
      <w:pPr>
        <w:pStyle w:val="4Bulletedcopyblue"/>
      </w:pPr>
      <w:hyperlink r:id="rId10" w:history="1">
        <w:r w:rsidR="00C6575D" w:rsidRPr="00833E18">
          <w:rPr>
            <w:rStyle w:val="Hyperlink"/>
            <w:color w:val="auto"/>
          </w:rPr>
          <w:t>The Health and Safety at Work etc. Act 1974</w:t>
        </w:r>
      </w:hyperlink>
      <w:r w:rsidR="00C6575D" w:rsidRPr="00833E18">
        <w:t xml:space="preserve">, which sets out the general </w:t>
      </w:r>
      <w:proofErr w:type="gramStart"/>
      <w:r w:rsidR="00C6575D" w:rsidRPr="00833E18">
        <w:t>duties</w:t>
      </w:r>
      <w:proofErr w:type="gramEnd"/>
      <w:r w:rsidR="00C6575D" w:rsidRPr="00833E18">
        <w:t xml:space="preserve"> employers have towards employees and duties relating to lettings</w:t>
      </w:r>
    </w:p>
    <w:p w14:paraId="65148FD6" w14:textId="77777777" w:rsidR="00C6575D" w:rsidRPr="00833E18" w:rsidRDefault="00480176" w:rsidP="00C6575D">
      <w:pPr>
        <w:pStyle w:val="4Bulletedcopyblue"/>
      </w:pPr>
      <w:hyperlink r:id="rId11" w:history="1">
        <w:r w:rsidR="00C6575D" w:rsidRPr="00833E18">
          <w:rPr>
            <w:rStyle w:val="Hyperlink"/>
            <w:color w:val="auto"/>
          </w:rPr>
          <w:t>The Management of Health and Safety at Work Regulations 1992</w:t>
        </w:r>
      </w:hyperlink>
      <w:r w:rsidR="00C6575D" w:rsidRPr="00833E18">
        <w:t xml:space="preserve">, which require employers to make an assessment of the risks to the health and safety of their </w:t>
      </w:r>
      <w:proofErr w:type="gramStart"/>
      <w:r w:rsidR="00C6575D" w:rsidRPr="00833E18">
        <w:t>employees</w:t>
      </w:r>
      <w:proofErr w:type="gramEnd"/>
    </w:p>
    <w:p w14:paraId="60DF0132" w14:textId="77777777" w:rsidR="00C6575D" w:rsidRPr="00833E18" w:rsidRDefault="00480176" w:rsidP="00C6575D">
      <w:pPr>
        <w:pStyle w:val="4Bulletedcopyblue"/>
      </w:pPr>
      <w:hyperlink r:id="rId12" w:history="1">
        <w:r w:rsidR="00C6575D" w:rsidRPr="00833E18">
          <w:rPr>
            <w:rStyle w:val="Hyperlink"/>
            <w:color w:val="auto"/>
          </w:rPr>
          <w:t>The Management of Health and Safety at Work Regulations 1999</w:t>
        </w:r>
      </w:hyperlink>
      <w:r w:rsidR="00C6575D" w:rsidRPr="00833E18">
        <w:t>, which require employers to carry out risk assessments, make arrangements to implement necessary measures, and arrange for appropriate information and </w:t>
      </w:r>
      <w:proofErr w:type="gramStart"/>
      <w:r w:rsidR="00C6575D" w:rsidRPr="00833E18">
        <w:t>training</w:t>
      </w:r>
      <w:proofErr w:type="gramEnd"/>
    </w:p>
    <w:p w14:paraId="663DD00D" w14:textId="77777777" w:rsidR="00C6575D" w:rsidRPr="00833E18" w:rsidRDefault="00480176" w:rsidP="00C6575D">
      <w:pPr>
        <w:pStyle w:val="4Bulletedcopyblue"/>
      </w:pPr>
      <w:hyperlink r:id="rId13" w:history="1">
        <w:r w:rsidR="00C6575D" w:rsidRPr="00833E18">
          <w:rPr>
            <w:rStyle w:val="Hyperlink"/>
            <w:color w:val="auto"/>
          </w:rPr>
          <w:t>The Control of Substances Hazardous to Health Regulations 2002</w:t>
        </w:r>
      </w:hyperlink>
      <w:r w:rsidR="00C6575D" w:rsidRPr="00833E18">
        <w:t>, which require employers to control substances that are hazardous to health</w:t>
      </w:r>
    </w:p>
    <w:p w14:paraId="6C636A59" w14:textId="77777777" w:rsidR="00C6575D" w:rsidRPr="00833E18" w:rsidRDefault="00480176" w:rsidP="00C6575D">
      <w:pPr>
        <w:pStyle w:val="4Bulletedcopyblue"/>
      </w:pPr>
      <w:hyperlink r:id="rId14" w:history="1">
        <w:r w:rsidR="00C6575D" w:rsidRPr="00833E18">
          <w:rPr>
            <w:rStyle w:val="Hyperlink"/>
            <w:color w:val="auto"/>
          </w:rPr>
          <w:t>The Reporting of Injuries, Diseases and Dangerous Occurrences Regulations (RIDDOR) 2013</w:t>
        </w:r>
      </w:hyperlink>
      <w:r w:rsidR="00C6575D" w:rsidRPr="00833E18">
        <w:t>, which state that some accidents must be reported to the Health and Safety Executive and set out the timeframe for this and how long records of such accidents must be kept</w:t>
      </w:r>
    </w:p>
    <w:p w14:paraId="3CF3BA30" w14:textId="77777777" w:rsidR="00C6575D" w:rsidRPr="00833E18" w:rsidRDefault="00480176" w:rsidP="00C6575D">
      <w:pPr>
        <w:pStyle w:val="4Bulletedcopyblue"/>
      </w:pPr>
      <w:hyperlink r:id="rId15" w:history="1">
        <w:r w:rsidR="00C6575D" w:rsidRPr="00833E18">
          <w:rPr>
            <w:rStyle w:val="Hyperlink"/>
            <w:color w:val="auto"/>
          </w:rPr>
          <w:t>The Health and Safety (Display Screen Equipment) Regulations 1992</w:t>
        </w:r>
      </w:hyperlink>
      <w:r w:rsidR="00C6575D" w:rsidRPr="00833E18">
        <w:t>, which require employers to carry out digital screen equipment assessments and states users’ entitlement to an eyesight test</w:t>
      </w:r>
    </w:p>
    <w:p w14:paraId="6D3AA5F7" w14:textId="77777777" w:rsidR="00C6575D" w:rsidRPr="00833E18" w:rsidRDefault="00480176" w:rsidP="00C6575D">
      <w:pPr>
        <w:pStyle w:val="4Bulletedcopyblue"/>
      </w:pPr>
      <w:hyperlink r:id="rId16" w:history="1">
        <w:r w:rsidR="00C6575D" w:rsidRPr="00833E18">
          <w:rPr>
            <w:rStyle w:val="Hyperlink"/>
            <w:color w:val="auto"/>
          </w:rPr>
          <w:t>The Gas Safety (Installation and Use) Regulations 1998</w:t>
        </w:r>
      </w:hyperlink>
      <w:r w:rsidR="00C6575D" w:rsidRPr="00833E18">
        <w:t>, which require work on gas fittings to be carried out by someone on the Gas Safe Register</w:t>
      </w:r>
    </w:p>
    <w:p w14:paraId="7DFDEF76" w14:textId="77777777" w:rsidR="00C6575D" w:rsidRPr="00833E18" w:rsidRDefault="00480176" w:rsidP="00C6575D">
      <w:pPr>
        <w:pStyle w:val="4Bulletedcopyblue"/>
      </w:pPr>
      <w:hyperlink r:id="rId17" w:history="1">
        <w:r w:rsidR="00C6575D" w:rsidRPr="00833E18">
          <w:rPr>
            <w:rStyle w:val="Hyperlink"/>
            <w:color w:val="auto"/>
          </w:rPr>
          <w:t>The Regulatory Reform (Fire Safety) Order 2005</w:t>
        </w:r>
      </w:hyperlink>
      <w:r w:rsidR="00C6575D" w:rsidRPr="00833E18">
        <w:t>, which requires employers to take general fire precautions to ensure the safety of their staff</w:t>
      </w:r>
    </w:p>
    <w:p w14:paraId="11D87017" w14:textId="77777777" w:rsidR="00C6575D" w:rsidRPr="00833E18" w:rsidRDefault="00480176" w:rsidP="00C6575D">
      <w:pPr>
        <w:pStyle w:val="4Bulletedcopyblue"/>
      </w:pPr>
      <w:hyperlink r:id="rId18" w:history="1">
        <w:r w:rsidR="00C6575D" w:rsidRPr="00833E18">
          <w:rPr>
            <w:rStyle w:val="Hyperlink"/>
            <w:color w:val="auto"/>
          </w:rPr>
          <w:t>The Work at Height Regulations 2005</w:t>
        </w:r>
      </w:hyperlink>
      <w:r w:rsidR="00C6575D" w:rsidRPr="00833E18">
        <w:t>, which requires employers to protect their staff from falls from height</w:t>
      </w:r>
    </w:p>
    <w:p w14:paraId="3750DD53" w14:textId="77777777" w:rsidR="00C6575D" w:rsidRPr="00833E18" w:rsidRDefault="00C6575D" w:rsidP="00C6575D">
      <w:pPr>
        <w:pStyle w:val="1bodycopy10pt"/>
        <w:rPr>
          <w:rFonts w:cs="Arial"/>
          <w:szCs w:val="20"/>
          <w:lang w:val="en-GB"/>
        </w:rPr>
      </w:pPr>
      <w:r w:rsidRPr="00833E18">
        <w:rPr>
          <w:rFonts w:cs="Arial"/>
          <w:szCs w:val="20"/>
          <w:lang w:val="en-GB"/>
        </w:rPr>
        <w:t xml:space="preserve">The school follows </w:t>
      </w:r>
      <w:hyperlink r:id="rId19" w:history="1">
        <w:r w:rsidRPr="00833E18">
          <w:rPr>
            <w:rStyle w:val="Hyperlink"/>
            <w:rFonts w:cs="Arial"/>
            <w:color w:val="auto"/>
            <w:szCs w:val="20"/>
            <w:lang w:val="en-GB"/>
          </w:rPr>
          <w:t>national guidance published by Public Health England</w:t>
        </w:r>
      </w:hyperlink>
      <w:r w:rsidRPr="00833E18">
        <w:rPr>
          <w:rFonts w:cs="Arial"/>
          <w:szCs w:val="20"/>
          <w:lang w:val="en-GB"/>
        </w:rPr>
        <w:t xml:space="preserve"> when responding to infection control issues.</w:t>
      </w:r>
    </w:p>
    <w:p w14:paraId="3447911F" w14:textId="77777777" w:rsidR="00C6575D" w:rsidRPr="00833E18" w:rsidRDefault="00C6575D" w:rsidP="00C6575D">
      <w:pPr>
        <w:pStyle w:val="1bodycopy10pt"/>
        <w:rPr>
          <w:lang w:val="en-GB"/>
        </w:rPr>
      </w:pPr>
      <w:r w:rsidRPr="00833E18">
        <w:rPr>
          <w:lang w:val="en-GB"/>
        </w:rPr>
        <w:t xml:space="preserve">Sections of this policy are also based on the </w:t>
      </w:r>
      <w:hyperlink r:id="rId20" w:history="1">
        <w:r w:rsidRPr="00833E18">
          <w:rPr>
            <w:rStyle w:val="Hyperlink"/>
            <w:rFonts w:eastAsia="Times New Roman"/>
            <w:color w:val="auto"/>
            <w:szCs w:val="20"/>
            <w:lang w:val="en-GB"/>
          </w:rPr>
          <w:t>statutory framework for the Early Years Foundation Stage</w:t>
        </w:r>
      </w:hyperlink>
      <w:r w:rsidRPr="00833E18">
        <w:rPr>
          <w:lang w:val="en-GB"/>
        </w:rPr>
        <w:t>.</w:t>
      </w:r>
    </w:p>
    <w:p w14:paraId="38970F2E" w14:textId="77777777" w:rsidR="00C6575D" w:rsidRPr="00833E18" w:rsidRDefault="00FD4750" w:rsidP="00C6575D">
      <w:pPr>
        <w:pStyle w:val="Heading1"/>
        <w:rPr>
          <w:color w:val="auto"/>
        </w:rPr>
      </w:pPr>
      <w:bookmarkStart w:id="12" w:name="_Toc529199215"/>
      <w:bookmarkStart w:id="13" w:name="_Toc30001194"/>
      <w:r>
        <w:rPr>
          <w:color w:val="auto"/>
        </w:rPr>
        <w:br w:type="page"/>
      </w:r>
      <w:r w:rsidR="00C6575D" w:rsidRPr="00833E18">
        <w:rPr>
          <w:color w:val="auto"/>
        </w:rPr>
        <w:lastRenderedPageBreak/>
        <w:t>3. Roles and responsibilities</w:t>
      </w:r>
      <w:bookmarkEnd w:id="12"/>
      <w:bookmarkEnd w:id="13"/>
    </w:p>
    <w:p w14:paraId="162E250A" w14:textId="77777777" w:rsidR="00C6575D" w:rsidRPr="00833E18" w:rsidRDefault="00C6575D" w:rsidP="00C6575D">
      <w:pPr>
        <w:pStyle w:val="Subhead2"/>
        <w:rPr>
          <w:color w:val="auto"/>
          <w:lang w:val="en-GB"/>
        </w:rPr>
      </w:pPr>
      <w:r w:rsidRPr="00833E18">
        <w:rPr>
          <w:color w:val="auto"/>
          <w:lang w:val="en-GB"/>
        </w:rPr>
        <w:t>3.1 The local authority and governing board</w:t>
      </w:r>
    </w:p>
    <w:p w14:paraId="034FB57F" w14:textId="77777777" w:rsidR="00C6575D" w:rsidRPr="00833E18" w:rsidRDefault="007F2CA0" w:rsidP="00C6575D">
      <w:pPr>
        <w:pStyle w:val="1bodycopy10pt"/>
        <w:rPr>
          <w:lang w:val="en-GB"/>
        </w:rPr>
      </w:pPr>
      <w:r w:rsidRPr="00833E18">
        <w:t>Norfolk County Council</w:t>
      </w:r>
      <w:r w:rsidR="00C6575D" w:rsidRPr="00833E18">
        <w:rPr>
          <w:lang w:val="en-GB"/>
        </w:rPr>
        <w:t xml:space="preserve"> has ultimate responsibility for health and safety matters in the school, but delegates responsibility for the strategic management of such matters to the school’s governing board.</w:t>
      </w:r>
    </w:p>
    <w:p w14:paraId="23F279D8" w14:textId="77777777" w:rsidR="00C6575D" w:rsidRPr="00833E18" w:rsidRDefault="00C6575D" w:rsidP="00C6575D">
      <w:pPr>
        <w:pStyle w:val="1bodycopy10pt"/>
        <w:rPr>
          <w:rFonts w:cs="Arial"/>
          <w:szCs w:val="20"/>
          <w:lang w:val="en-GB"/>
        </w:rPr>
      </w:pPr>
      <w:r w:rsidRPr="00833E18">
        <w:rPr>
          <w:rFonts w:cs="Arial"/>
          <w:szCs w:val="20"/>
          <w:lang w:val="en-GB"/>
        </w:rPr>
        <w:t>The governing board delegates operational matters and day-to-day tasks to the headteacher and staff members.</w:t>
      </w:r>
    </w:p>
    <w:p w14:paraId="2839097F" w14:textId="77777777" w:rsidR="00C6575D" w:rsidRPr="00833E18" w:rsidRDefault="00C6575D" w:rsidP="00C6575D">
      <w:pPr>
        <w:pStyle w:val="1bodycopy10pt"/>
      </w:pPr>
      <w:r w:rsidRPr="00833E18">
        <w:rPr>
          <w:lang w:val="en-GB"/>
        </w:rPr>
        <w:t xml:space="preserve">The governor who oversees health and safety </w:t>
      </w:r>
      <w:r w:rsidRPr="00833E18">
        <w:t xml:space="preserve">is </w:t>
      </w:r>
      <w:r w:rsidR="00833E18">
        <w:t>Darren Woodward.</w:t>
      </w:r>
    </w:p>
    <w:p w14:paraId="2F2E1631" w14:textId="77777777" w:rsidR="00C6575D" w:rsidRPr="00833E18" w:rsidRDefault="00C6575D" w:rsidP="00C6575D">
      <w:pPr>
        <w:pStyle w:val="Subhead2"/>
        <w:rPr>
          <w:color w:val="auto"/>
          <w:lang w:val="en-GB"/>
        </w:rPr>
      </w:pPr>
      <w:r w:rsidRPr="00833E18">
        <w:rPr>
          <w:color w:val="auto"/>
          <w:lang w:val="en-GB"/>
        </w:rPr>
        <w:t>3.2 Headteacher</w:t>
      </w:r>
    </w:p>
    <w:p w14:paraId="16163377" w14:textId="77777777" w:rsidR="00C6575D" w:rsidRPr="00833E18" w:rsidRDefault="00C6575D" w:rsidP="00C6575D">
      <w:pPr>
        <w:pStyle w:val="1bodycopy10pt"/>
        <w:rPr>
          <w:lang w:val="en-GB"/>
        </w:rPr>
      </w:pPr>
      <w:r w:rsidRPr="00833E18">
        <w:rPr>
          <w:lang w:val="en-GB"/>
        </w:rPr>
        <w:t>The headteacher is responsible for health and safety day-to-day. This involves:</w:t>
      </w:r>
    </w:p>
    <w:p w14:paraId="6CC111A7" w14:textId="77777777" w:rsidR="00C6575D" w:rsidRPr="00833E18" w:rsidRDefault="00C6575D" w:rsidP="00C6575D">
      <w:pPr>
        <w:pStyle w:val="4Bulletedcopyblue"/>
      </w:pPr>
      <w:r w:rsidRPr="00833E18">
        <w:t>Implementing the health and safety policy</w:t>
      </w:r>
    </w:p>
    <w:p w14:paraId="45CF2110" w14:textId="77777777" w:rsidR="00C6575D" w:rsidRPr="00833E18" w:rsidRDefault="00C6575D" w:rsidP="00C6575D">
      <w:pPr>
        <w:pStyle w:val="4Bulletedcopyblue"/>
      </w:pPr>
      <w:r w:rsidRPr="00833E18">
        <w:t>Ensuring there is enough staff to safely supervise pupils</w:t>
      </w:r>
    </w:p>
    <w:p w14:paraId="36344425" w14:textId="77777777" w:rsidR="00C6575D" w:rsidRPr="00833E18" w:rsidRDefault="00C6575D" w:rsidP="00C6575D">
      <w:pPr>
        <w:pStyle w:val="4Bulletedcopyblue"/>
      </w:pPr>
      <w:r w:rsidRPr="00833E18">
        <w:t xml:space="preserve">Ensuring that the school building and premises are safe and regularly inspected </w:t>
      </w:r>
    </w:p>
    <w:p w14:paraId="0E271769" w14:textId="77777777" w:rsidR="00C6575D" w:rsidRPr="00833E18" w:rsidRDefault="00C6575D" w:rsidP="00C6575D">
      <w:pPr>
        <w:pStyle w:val="4Bulletedcopyblue"/>
      </w:pPr>
      <w:r w:rsidRPr="00833E18">
        <w:t>Providing adequate training for school staff</w:t>
      </w:r>
    </w:p>
    <w:p w14:paraId="0CB9D411" w14:textId="77777777" w:rsidR="00C6575D" w:rsidRPr="00833E18" w:rsidRDefault="00C6575D" w:rsidP="00C6575D">
      <w:pPr>
        <w:pStyle w:val="4Bulletedcopyblue"/>
      </w:pPr>
      <w:r w:rsidRPr="00833E18">
        <w:t>Reporting to the governing board on health and safety matters</w:t>
      </w:r>
    </w:p>
    <w:p w14:paraId="50093723" w14:textId="77777777" w:rsidR="00C6575D" w:rsidRPr="00833E18" w:rsidRDefault="00C6575D" w:rsidP="00C6575D">
      <w:pPr>
        <w:pStyle w:val="4Bulletedcopyblue"/>
      </w:pPr>
      <w:r w:rsidRPr="00833E18">
        <w:t>Ensuring appropriate evacuation procedures are in place and regular fire drills are held</w:t>
      </w:r>
    </w:p>
    <w:p w14:paraId="0C9524F1" w14:textId="77777777" w:rsidR="00C6575D" w:rsidRPr="00833E18" w:rsidRDefault="00C6575D" w:rsidP="00C6575D">
      <w:pPr>
        <w:pStyle w:val="4Bulletedcopyblue"/>
      </w:pPr>
      <w:r w:rsidRPr="00833E18">
        <w:t>Ensuring that in their absence, health and safety responsibilities are delegated to another member of staff</w:t>
      </w:r>
    </w:p>
    <w:p w14:paraId="50B6E241" w14:textId="77777777" w:rsidR="00C6575D" w:rsidRPr="00833E18" w:rsidRDefault="00C6575D" w:rsidP="00C6575D">
      <w:pPr>
        <w:pStyle w:val="4Bulletedcopyblue"/>
      </w:pPr>
      <w:r w:rsidRPr="00833E18">
        <w:t>Ensuring all risk assessments are completed and reviewed</w:t>
      </w:r>
    </w:p>
    <w:p w14:paraId="1312B401" w14:textId="77777777" w:rsidR="00C6575D" w:rsidRPr="00833E18" w:rsidRDefault="00C6575D" w:rsidP="00C6575D">
      <w:pPr>
        <w:pStyle w:val="4Bulletedcopyblue"/>
      </w:pPr>
      <w:r w:rsidRPr="00833E18">
        <w:t xml:space="preserve">Monitoring cleaning contracts, and ensuring cleaners are appropriately trained and have access to personal protective equipment, where necessary </w:t>
      </w:r>
    </w:p>
    <w:p w14:paraId="4F903C6A" w14:textId="77777777" w:rsidR="00C6575D" w:rsidRPr="00833E18" w:rsidRDefault="00C6575D" w:rsidP="00C6575D">
      <w:pPr>
        <w:pStyle w:val="1bodycopy10pt"/>
      </w:pPr>
      <w:r w:rsidRPr="00833E18">
        <w:t xml:space="preserve">In the headteacher’s absence, </w:t>
      </w:r>
      <w:r w:rsidR="007F2CA0" w:rsidRPr="00833E18">
        <w:t>the senior leadership team</w:t>
      </w:r>
      <w:r w:rsidRPr="00833E18">
        <w:t xml:space="preserve"> assumes the above day-to-day health and safety responsibilities.</w:t>
      </w:r>
    </w:p>
    <w:p w14:paraId="6B6A953B" w14:textId="77777777" w:rsidR="00C6575D" w:rsidRPr="00833E18" w:rsidRDefault="00C6575D" w:rsidP="00C6575D">
      <w:pPr>
        <w:pStyle w:val="Subhead2"/>
        <w:rPr>
          <w:color w:val="auto"/>
          <w:lang w:val="en-GB"/>
        </w:rPr>
      </w:pPr>
      <w:r w:rsidRPr="00833E18">
        <w:rPr>
          <w:color w:val="auto"/>
          <w:lang w:val="en-GB"/>
        </w:rPr>
        <w:t>3.3 Health and safety lead</w:t>
      </w:r>
    </w:p>
    <w:p w14:paraId="72EBF9C2" w14:textId="77777777" w:rsidR="00C6575D" w:rsidRPr="00833E18" w:rsidRDefault="00C6575D" w:rsidP="00C6575D">
      <w:pPr>
        <w:pStyle w:val="1bodycopy10pt"/>
      </w:pPr>
      <w:r w:rsidRPr="00833E18">
        <w:t xml:space="preserve">The nominated health and safety lead is </w:t>
      </w:r>
      <w:r w:rsidR="007F2CA0" w:rsidRPr="00833E18">
        <w:t>G Caldwell</w:t>
      </w:r>
    </w:p>
    <w:p w14:paraId="61D97518" w14:textId="77777777" w:rsidR="00C6575D" w:rsidRPr="00833E18" w:rsidRDefault="00C6575D" w:rsidP="00C6575D">
      <w:pPr>
        <w:pStyle w:val="Subhead2"/>
        <w:rPr>
          <w:color w:val="auto"/>
          <w:lang w:val="en-GB"/>
        </w:rPr>
      </w:pPr>
      <w:r w:rsidRPr="00833E18">
        <w:rPr>
          <w:color w:val="auto"/>
          <w:lang w:val="en-GB"/>
        </w:rPr>
        <w:t>3.4 Staff</w:t>
      </w:r>
    </w:p>
    <w:p w14:paraId="6E6E1007" w14:textId="77777777" w:rsidR="00C6575D" w:rsidRPr="00833E18" w:rsidRDefault="00C6575D" w:rsidP="00C6575D">
      <w:pPr>
        <w:pStyle w:val="1bodycopy10pt"/>
        <w:rPr>
          <w:lang w:val="en-GB"/>
        </w:rPr>
      </w:pPr>
      <w:r w:rsidRPr="00833E18">
        <w:rPr>
          <w:lang w:val="en-GB"/>
        </w:rPr>
        <w:t>School staff have a duty to take care of pupils in the same way that a prudent parent would do so.</w:t>
      </w:r>
    </w:p>
    <w:p w14:paraId="0F69D57B" w14:textId="77777777" w:rsidR="00C6575D" w:rsidRPr="00833E18" w:rsidRDefault="00C6575D" w:rsidP="00C6575D">
      <w:pPr>
        <w:pStyle w:val="1bodycopy10pt"/>
        <w:rPr>
          <w:lang w:val="en-GB"/>
        </w:rPr>
      </w:pPr>
      <w:r w:rsidRPr="00833E18">
        <w:rPr>
          <w:lang w:val="en-GB"/>
        </w:rPr>
        <w:t>Staff will:</w:t>
      </w:r>
    </w:p>
    <w:p w14:paraId="6A2F89C0" w14:textId="77777777" w:rsidR="00C6575D" w:rsidRPr="00833E18" w:rsidRDefault="00C6575D" w:rsidP="00C6575D">
      <w:pPr>
        <w:pStyle w:val="4Bulletedcopyblue"/>
      </w:pPr>
      <w:r w:rsidRPr="00833E18">
        <w:t>Take reasonable care of their own health and safety and that of others who may be affected by what they do at work</w:t>
      </w:r>
    </w:p>
    <w:p w14:paraId="3CC48230" w14:textId="77777777" w:rsidR="00C6575D" w:rsidRPr="00833E18" w:rsidRDefault="00C6575D" w:rsidP="00C6575D">
      <w:pPr>
        <w:pStyle w:val="4Bulletedcopyblue"/>
      </w:pPr>
      <w:r w:rsidRPr="00833E18">
        <w:t>Co-operate with the school on health and safety matters</w:t>
      </w:r>
    </w:p>
    <w:p w14:paraId="59C33371" w14:textId="77777777" w:rsidR="00C6575D" w:rsidRPr="00833E18" w:rsidRDefault="00C6575D" w:rsidP="00C6575D">
      <w:pPr>
        <w:pStyle w:val="4Bulletedcopyblue"/>
      </w:pPr>
      <w:r w:rsidRPr="00833E18">
        <w:t>Work in accordance with training and instructions</w:t>
      </w:r>
    </w:p>
    <w:p w14:paraId="3099653F" w14:textId="77777777" w:rsidR="00C6575D" w:rsidRPr="00833E18" w:rsidRDefault="00C6575D" w:rsidP="00C6575D">
      <w:pPr>
        <w:pStyle w:val="4Bulletedcopyblue"/>
      </w:pPr>
      <w:r w:rsidRPr="00833E18">
        <w:t>Inform the appropriate person of any work situation representing a serious and immediate danger so that remedial action can be taken</w:t>
      </w:r>
    </w:p>
    <w:p w14:paraId="07CDEAA5" w14:textId="77777777" w:rsidR="00C6575D" w:rsidRPr="00833E18" w:rsidRDefault="00C6575D" w:rsidP="00C6575D">
      <w:pPr>
        <w:pStyle w:val="4Bulletedcopyblue"/>
      </w:pPr>
      <w:r w:rsidRPr="00833E18">
        <w:t>Model safe and hygienic practice for pupils</w:t>
      </w:r>
    </w:p>
    <w:p w14:paraId="01AF7DBC" w14:textId="77777777" w:rsidR="00C6575D" w:rsidRPr="00833E18" w:rsidRDefault="00C6575D" w:rsidP="00C6575D">
      <w:pPr>
        <w:pStyle w:val="4Bulletedcopyblue"/>
      </w:pPr>
      <w:r w:rsidRPr="00833E18">
        <w:t>Understand emergency evacuation procedures and feel confident in implementing them</w:t>
      </w:r>
    </w:p>
    <w:p w14:paraId="447734D7" w14:textId="77777777" w:rsidR="00C6575D" w:rsidRPr="00833E18" w:rsidRDefault="00C6575D" w:rsidP="00C6575D">
      <w:pPr>
        <w:pStyle w:val="Subhead2"/>
        <w:rPr>
          <w:color w:val="auto"/>
          <w:lang w:val="en-GB"/>
        </w:rPr>
      </w:pPr>
      <w:r w:rsidRPr="00833E18">
        <w:rPr>
          <w:color w:val="auto"/>
          <w:lang w:val="en-GB"/>
        </w:rPr>
        <w:t>3.5 Pupils and parents</w:t>
      </w:r>
    </w:p>
    <w:p w14:paraId="2C330802" w14:textId="77777777" w:rsidR="00C6575D" w:rsidRPr="00833E18" w:rsidRDefault="00C6575D" w:rsidP="00C6575D">
      <w:pPr>
        <w:pStyle w:val="1bodycopy10pt"/>
        <w:rPr>
          <w:rFonts w:eastAsia="Times New Roman"/>
          <w:lang w:val="en-GB"/>
        </w:rPr>
      </w:pPr>
      <w:r w:rsidRPr="00833E18">
        <w:rPr>
          <w:lang w:val="en-GB"/>
        </w:rPr>
        <w:t xml:space="preserve">Pupils and parents are responsible for following the school’s health and safety advice, on-site and off-site, and for reporting any health and safety incidents to a member of staff. </w:t>
      </w:r>
    </w:p>
    <w:p w14:paraId="3CC6EE6C" w14:textId="77777777" w:rsidR="00C6575D" w:rsidRPr="00833E18" w:rsidRDefault="00C6575D" w:rsidP="00C6575D">
      <w:pPr>
        <w:pStyle w:val="Subhead2"/>
        <w:rPr>
          <w:color w:val="auto"/>
          <w:lang w:val="en-GB"/>
        </w:rPr>
      </w:pPr>
      <w:r w:rsidRPr="00833E18">
        <w:rPr>
          <w:color w:val="auto"/>
          <w:lang w:val="en-GB"/>
        </w:rPr>
        <w:t>3.6 Contractors</w:t>
      </w:r>
    </w:p>
    <w:p w14:paraId="36B579D4" w14:textId="77777777" w:rsidR="00C6575D" w:rsidRPr="00833E18" w:rsidRDefault="00C6575D" w:rsidP="00C6575D">
      <w:pPr>
        <w:pStyle w:val="1bodycopy10pt"/>
        <w:rPr>
          <w:lang w:val="en-GB"/>
        </w:rPr>
      </w:pPr>
      <w:r w:rsidRPr="00833E18">
        <w:rPr>
          <w:lang w:val="en-GB"/>
        </w:rPr>
        <w:lastRenderedPageBreak/>
        <w:t xml:space="preserve">Contractors will agree health and safety practices with the headteacher before starting work. Before work begins the contractor will provide evidence that they have completed an adequate risk assessment of all their planned work. </w:t>
      </w:r>
    </w:p>
    <w:p w14:paraId="6B0F96A0" w14:textId="77777777" w:rsidR="00C6575D" w:rsidRPr="00833E18" w:rsidRDefault="00C6575D" w:rsidP="00C6575D">
      <w:pPr>
        <w:pStyle w:val="Heading1"/>
        <w:rPr>
          <w:color w:val="auto"/>
        </w:rPr>
      </w:pPr>
      <w:bookmarkStart w:id="14" w:name="_Toc529199216"/>
      <w:bookmarkStart w:id="15" w:name="_Toc30001195"/>
      <w:r w:rsidRPr="00833E18">
        <w:rPr>
          <w:color w:val="auto"/>
        </w:rPr>
        <w:t>4. Site security</w:t>
      </w:r>
      <w:bookmarkEnd w:id="14"/>
      <w:bookmarkEnd w:id="15"/>
    </w:p>
    <w:p w14:paraId="50126572" w14:textId="77777777" w:rsidR="00C6575D" w:rsidRPr="00833E18" w:rsidRDefault="007F2CA0" w:rsidP="00C6575D">
      <w:pPr>
        <w:pStyle w:val="1bodycopy10pt"/>
      </w:pPr>
      <w:proofErr w:type="spellStart"/>
      <w:r w:rsidRPr="00833E18">
        <w:t>Mr</w:t>
      </w:r>
      <w:proofErr w:type="spellEnd"/>
      <w:r w:rsidRPr="00833E18">
        <w:t xml:space="preserve"> D Chambers</w:t>
      </w:r>
      <w:r w:rsidR="00C6575D" w:rsidRPr="00833E18">
        <w:t xml:space="preserve"> </w:t>
      </w:r>
      <w:r w:rsidR="00833E18">
        <w:t>is</w:t>
      </w:r>
      <w:r w:rsidR="00C6575D" w:rsidRPr="00833E18">
        <w:t xml:space="preserve"> responsible for the security of the school site in and out of school hours. </w:t>
      </w:r>
      <w:r w:rsidR="00833E18">
        <w:t>He is</w:t>
      </w:r>
      <w:r w:rsidR="00C6575D" w:rsidRPr="00833E18">
        <w:t xml:space="preserve"> responsible for visual inspections of the site, and for the intruder and fire alarm systems.</w:t>
      </w:r>
      <w:r w:rsidR="00833E18">
        <w:t xml:space="preserve"> In his absence </w:t>
      </w:r>
      <w:proofErr w:type="spellStart"/>
      <w:r w:rsidR="00833E18">
        <w:t>Mr</w:t>
      </w:r>
      <w:proofErr w:type="spellEnd"/>
      <w:r w:rsidR="00833E18">
        <w:t xml:space="preserve"> S Grand would take on these responsibilities.</w:t>
      </w:r>
    </w:p>
    <w:p w14:paraId="6CCAA0DA" w14:textId="77777777" w:rsidR="00C6575D" w:rsidRPr="00833E18" w:rsidRDefault="007F2CA0" w:rsidP="00C6575D">
      <w:pPr>
        <w:pStyle w:val="1bodycopy10pt"/>
      </w:pPr>
      <w:r w:rsidRPr="00833E18">
        <w:t xml:space="preserve">Site team, headteacher and </w:t>
      </w:r>
      <w:proofErr w:type="spellStart"/>
      <w:r w:rsidRPr="00833E18">
        <w:t>Mrs</w:t>
      </w:r>
      <w:proofErr w:type="spellEnd"/>
      <w:r w:rsidRPr="00833E18">
        <w:t xml:space="preserve"> M Chambers</w:t>
      </w:r>
      <w:r w:rsidR="00C6575D" w:rsidRPr="00833E18">
        <w:t xml:space="preserve"> are key holders and will respond to an emergency. </w:t>
      </w:r>
    </w:p>
    <w:p w14:paraId="3489AE40" w14:textId="77777777" w:rsidR="00C6575D" w:rsidRPr="00833E18" w:rsidRDefault="00C6575D" w:rsidP="00C6575D">
      <w:pPr>
        <w:pStyle w:val="Heading1"/>
        <w:rPr>
          <w:color w:val="auto"/>
        </w:rPr>
      </w:pPr>
      <w:bookmarkStart w:id="16" w:name="_Toc529199217"/>
      <w:bookmarkStart w:id="17" w:name="_Toc30001196"/>
      <w:r w:rsidRPr="00833E18">
        <w:rPr>
          <w:color w:val="auto"/>
        </w:rPr>
        <w:t>5. Fire</w:t>
      </w:r>
      <w:bookmarkEnd w:id="16"/>
      <w:bookmarkEnd w:id="17"/>
    </w:p>
    <w:p w14:paraId="20EEAC30" w14:textId="77777777" w:rsidR="00C6575D" w:rsidRPr="00833E18" w:rsidRDefault="00C6575D" w:rsidP="00C6575D">
      <w:pPr>
        <w:pStyle w:val="1bodycopy10pt"/>
      </w:pPr>
      <w:r w:rsidRPr="00833E18">
        <w:t xml:space="preserve">Emergency exits, assembly points and assembly point instructions are clearly identified by safety signs and notices. Fire risk assessment of the premises will be reviewed regularly. </w:t>
      </w:r>
    </w:p>
    <w:p w14:paraId="7F50663B" w14:textId="77777777" w:rsidR="00C6575D" w:rsidRPr="00833E18" w:rsidRDefault="00C6575D" w:rsidP="00C6575D">
      <w:pPr>
        <w:pStyle w:val="1bodycopy10pt"/>
      </w:pPr>
      <w:r w:rsidRPr="00833E18">
        <w:t xml:space="preserve">Emergency evacuations are </w:t>
      </w:r>
      <w:proofErr w:type="spellStart"/>
      <w:r w:rsidRPr="00833E18">
        <w:t>practi</w:t>
      </w:r>
      <w:r w:rsidR="00833E18">
        <w:t>s</w:t>
      </w:r>
      <w:r w:rsidRPr="00833E18">
        <w:t>ed</w:t>
      </w:r>
      <w:proofErr w:type="spellEnd"/>
      <w:r w:rsidRPr="00833E18">
        <w:t xml:space="preserve"> at least once a term.</w:t>
      </w:r>
    </w:p>
    <w:p w14:paraId="4A6ED97F" w14:textId="77777777" w:rsidR="00C6575D" w:rsidRPr="00833E18" w:rsidRDefault="00C6575D" w:rsidP="00C6575D">
      <w:pPr>
        <w:pStyle w:val="1bodycopy10pt"/>
      </w:pPr>
      <w:r w:rsidRPr="00833E18">
        <w:t xml:space="preserve">The fire alarm is a loud continuous bell. </w:t>
      </w:r>
    </w:p>
    <w:p w14:paraId="199AC4EA" w14:textId="77777777" w:rsidR="007F2CA0" w:rsidRPr="00833E18" w:rsidRDefault="00C6575D" w:rsidP="00C6575D">
      <w:pPr>
        <w:pStyle w:val="1bodycopy10pt"/>
      </w:pPr>
      <w:r w:rsidRPr="00833E18">
        <w:t xml:space="preserve">Fire alarm testing will take </w:t>
      </w:r>
      <w:r w:rsidR="007F2CA0" w:rsidRPr="00833E18">
        <w:t>once a term</w:t>
      </w:r>
    </w:p>
    <w:p w14:paraId="61810E70" w14:textId="77777777" w:rsidR="00C6575D" w:rsidRPr="00833E18" w:rsidRDefault="00C6575D" w:rsidP="00C6575D">
      <w:pPr>
        <w:pStyle w:val="1bodycopy10pt"/>
      </w:pPr>
      <w:r w:rsidRPr="00833E18">
        <w:t>New staff will be trained in fire safety and all staff and pupils will be made aware of any new fire risks.</w:t>
      </w:r>
    </w:p>
    <w:p w14:paraId="2F13B8D4" w14:textId="77777777" w:rsidR="00C6575D" w:rsidRPr="00C30C77" w:rsidRDefault="00C6575D" w:rsidP="00C6575D">
      <w:pPr>
        <w:pStyle w:val="1bodycopy10pt"/>
      </w:pPr>
      <w:r w:rsidRPr="00C30C77">
        <w:t>In the event of a fire:</w:t>
      </w:r>
    </w:p>
    <w:p w14:paraId="22A66433" w14:textId="77777777" w:rsidR="00C6575D" w:rsidRPr="00C30C77" w:rsidRDefault="00C6575D" w:rsidP="00C6575D">
      <w:pPr>
        <w:pStyle w:val="4Bulletedcopyblue"/>
      </w:pPr>
      <w:r w:rsidRPr="00C30C77">
        <w:t>The alarm will be raised immediately by whoever discovers the fire and emergency services contacted. Evacuation procedures will also begin immediately</w:t>
      </w:r>
    </w:p>
    <w:p w14:paraId="645EC16E" w14:textId="77777777" w:rsidR="00C6575D" w:rsidRPr="00C30C77" w:rsidRDefault="00C6575D" w:rsidP="00C6575D">
      <w:pPr>
        <w:pStyle w:val="4Bulletedcopyblue"/>
      </w:pPr>
      <w:r w:rsidRPr="00C30C77">
        <w:t>Fire extinguishers may be used by staff only, and only then if staff are trained in how to operate them and are confident they can use them without putting themselves or others at risk</w:t>
      </w:r>
    </w:p>
    <w:p w14:paraId="222F8F0D" w14:textId="77777777" w:rsidR="00833E18" w:rsidRPr="00C30C77" w:rsidRDefault="00C6575D" w:rsidP="00C6575D">
      <w:pPr>
        <w:pStyle w:val="4Bulletedcopyblue"/>
      </w:pPr>
      <w:r w:rsidRPr="00C30C77">
        <w:t xml:space="preserve">Staff and pupils will congregate </w:t>
      </w:r>
      <w:r w:rsidR="00833E18" w:rsidRPr="00C30C77">
        <w:t>in allocated area –</w:t>
      </w:r>
    </w:p>
    <w:p w14:paraId="158FA364" w14:textId="77777777" w:rsidR="00833E18" w:rsidRPr="00C30C77" w:rsidRDefault="00833E18" w:rsidP="00833E18">
      <w:pPr>
        <w:pStyle w:val="4Bulletedcopyblue"/>
        <w:numPr>
          <w:ilvl w:val="0"/>
          <w:numId w:val="0"/>
        </w:numPr>
        <w:ind w:left="340"/>
      </w:pPr>
      <w:r w:rsidRPr="00C30C77">
        <w:t>Cat</w:t>
      </w:r>
      <w:r w:rsidR="009376C4" w:rsidRPr="00C30C77">
        <w:t>erpillar</w:t>
      </w:r>
      <w:r w:rsidRPr="00C30C77">
        <w:t>, Nursery, Reception, Year 1 and PE</w:t>
      </w:r>
      <w:r w:rsidR="009376C4" w:rsidRPr="00C30C77">
        <w:t xml:space="preserve"> – on MUGA</w:t>
      </w:r>
    </w:p>
    <w:p w14:paraId="427BF99C" w14:textId="77777777" w:rsidR="00C6575D" w:rsidRPr="00C30C77" w:rsidRDefault="009376C4" w:rsidP="00833E18">
      <w:pPr>
        <w:pStyle w:val="4Bulletedcopyblue"/>
        <w:numPr>
          <w:ilvl w:val="0"/>
          <w:numId w:val="0"/>
        </w:numPr>
        <w:ind w:left="340"/>
      </w:pPr>
      <w:r w:rsidRPr="00C30C77">
        <w:t xml:space="preserve">Year 2, Year 6, 4MP and 4H, Music, Pastoral, Safeguarding and SENCO - on </w:t>
      </w:r>
      <w:r w:rsidR="007F2CA0" w:rsidRPr="00C30C77">
        <w:t>the playground</w:t>
      </w:r>
    </w:p>
    <w:p w14:paraId="2923BE0C" w14:textId="77777777" w:rsidR="009376C4" w:rsidRPr="00C30C77" w:rsidRDefault="009376C4" w:rsidP="00833E18">
      <w:pPr>
        <w:pStyle w:val="4Bulletedcopyblue"/>
        <w:numPr>
          <w:ilvl w:val="0"/>
          <w:numId w:val="0"/>
        </w:numPr>
        <w:ind w:left="340"/>
      </w:pPr>
      <w:r w:rsidRPr="00C30C77">
        <w:t>Year 3, Year 5 and 4B – in the Year 5 outside area</w:t>
      </w:r>
    </w:p>
    <w:p w14:paraId="5B3EAD2C" w14:textId="77777777" w:rsidR="00C6575D" w:rsidRPr="00C30C77" w:rsidRDefault="009376C4" w:rsidP="00C6575D">
      <w:pPr>
        <w:pStyle w:val="4Bulletedcopyblue"/>
      </w:pPr>
      <w:r w:rsidRPr="00C30C77">
        <w:t>C</w:t>
      </w:r>
      <w:r w:rsidR="00C6575D" w:rsidRPr="00C30C77">
        <w:t>lass teachers</w:t>
      </w:r>
      <w:r w:rsidRPr="00C30C77">
        <w:t>/ instructors</w:t>
      </w:r>
      <w:r w:rsidR="00C6575D" w:rsidRPr="00C30C77">
        <w:t xml:space="preserve"> will take a register of pupils, which will then be checked against the attendance register of that day</w:t>
      </w:r>
    </w:p>
    <w:p w14:paraId="0E865085" w14:textId="77777777" w:rsidR="00C6575D" w:rsidRPr="00C30C77" w:rsidRDefault="00C6575D" w:rsidP="00C6575D">
      <w:pPr>
        <w:pStyle w:val="4Bulletedcopyblue"/>
      </w:pPr>
      <w:r w:rsidRPr="00C30C77">
        <w:t xml:space="preserve">The </w:t>
      </w:r>
      <w:r w:rsidR="007F2CA0" w:rsidRPr="00C30C77">
        <w:t>office staff w</w:t>
      </w:r>
      <w:r w:rsidRPr="00C30C77">
        <w:t>ill take a register of all staff</w:t>
      </w:r>
    </w:p>
    <w:p w14:paraId="51CBC87F" w14:textId="77777777" w:rsidR="00C6575D" w:rsidRPr="00833E18" w:rsidRDefault="00C6575D" w:rsidP="00C6575D">
      <w:pPr>
        <w:pStyle w:val="4Bulletedcopyblue"/>
      </w:pPr>
      <w:r w:rsidRPr="00833E18">
        <w:t xml:space="preserve">Staff and pupils will remain outside the building until the emergency services say it is safe to re-enter </w:t>
      </w:r>
    </w:p>
    <w:p w14:paraId="11D7833C" w14:textId="77777777" w:rsidR="00C6575D" w:rsidRPr="00833E18" w:rsidRDefault="00C6575D" w:rsidP="00C6575D">
      <w:pPr>
        <w:pStyle w:val="1bodycopy10pt"/>
      </w:pPr>
      <w:r w:rsidRPr="00833E18">
        <w:t>The school will have special arrangements in place for the evacuation of people with mobility needs and fire risk assessments will also pay particular attention to those with disabilities.</w:t>
      </w:r>
    </w:p>
    <w:p w14:paraId="13D25922" w14:textId="77777777" w:rsidR="00C6575D" w:rsidRPr="00833E18" w:rsidRDefault="00C6575D" w:rsidP="00C6575D">
      <w:pPr>
        <w:pStyle w:val="1bodycopy10pt"/>
        <w:rPr>
          <w:lang w:val="en-GB"/>
        </w:rPr>
      </w:pPr>
      <w:r w:rsidRPr="00833E18">
        <w:rPr>
          <w:lang w:val="en-GB"/>
        </w:rPr>
        <w:t>A fire safety checklist can be found in appendix 1.</w:t>
      </w:r>
    </w:p>
    <w:p w14:paraId="07B23A02" w14:textId="77777777" w:rsidR="00C6575D" w:rsidRPr="00833E18" w:rsidRDefault="00C6575D" w:rsidP="00C6575D">
      <w:pPr>
        <w:pStyle w:val="Heading1"/>
        <w:rPr>
          <w:color w:val="auto"/>
        </w:rPr>
      </w:pPr>
      <w:bookmarkStart w:id="18" w:name="_Toc529199218"/>
      <w:bookmarkStart w:id="19" w:name="_Toc30001197"/>
      <w:r w:rsidRPr="00833E18">
        <w:rPr>
          <w:color w:val="auto"/>
        </w:rPr>
        <w:t>6. COSHH</w:t>
      </w:r>
      <w:bookmarkEnd w:id="18"/>
      <w:bookmarkEnd w:id="19"/>
    </w:p>
    <w:p w14:paraId="5B680B3C" w14:textId="77777777" w:rsidR="00C6575D" w:rsidRPr="00833E18" w:rsidRDefault="00C6575D" w:rsidP="00C6575D">
      <w:pPr>
        <w:pStyle w:val="1bodycopy10pt"/>
        <w:rPr>
          <w:lang w:val="en-GB"/>
        </w:rPr>
      </w:pPr>
      <w:r w:rsidRPr="00833E18">
        <w:rPr>
          <w:lang w:val="en-GB"/>
        </w:rPr>
        <w:t>Schools are required to control hazardous substances, which can take many forms, including:</w:t>
      </w:r>
    </w:p>
    <w:p w14:paraId="4183D297" w14:textId="77777777" w:rsidR="00C6575D" w:rsidRPr="00833E18" w:rsidRDefault="00C6575D" w:rsidP="00C6575D">
      <w:pPr>
        <w:pStyle w:val="4Bulletedcopyblue"/>
      </w:pPr>
      <w:r w:rsidRPr="00833E18">
        <w:t>Chemicals</w:t>
      </w:r>
    </w:p>
    <w:p w14:paraId="7932C3DE" w14:textId="77777777" w:rsidR="00C6575D" w:rsidRPr="00833E18" w:rsidRDefault="00C6575D" w:rsidP="00C6575D">
      <w:pPr>
        <w:pStyle w:val="4Bulletedcopyblue"/>
      </w:pPr>
      <w:r w:rsidRPr="00833E18">
        <w:t>Products containing chemicals</w:t>
      </w:r>
    </w:p>
    <w:p w14:paraId="2B9113C3" w14:textId="77777777" w:rsidR="00C6575D" w:rsidRPr="00833E18" w:rsidRDefault="00C6575D" w:rsidP="00C6575D">
      <w:pPr>
        <w:pStyle w:val="4Bulletedcopyblue"/>
      </w:pPr>
      <w:r w:rsidRPr="00833E18">
        <w:t>Fumes</w:t>
      </w:r>
    </w:p>
    <w:p w14:paraId="77AFD9E8" w14:textId="77777777" w:rsidR="00C6575D" w:rsidRPr="00833E18" w:rsidRDefault="00C6575D" w:rsidP="00C6575D">
      <w:pPr>
        <w:pStyle w:val="4Bulletedcopyblue"/>
      </w:pPr>
      <w:r w:rsidRPr="00833E18">
        <w:t>Dusts</w:t>
      </w:r>
    </w:p>
    <w:p w14:paraId="304790B8" w14:textId="77777777" w:rsidR="00C6575D" w:rsidRPr="00833E18" w:rsidRDefault="00C6575D" w:rsidP="00C6575D">
      <w:pPr>
        <w:pStyle w:val="4Bulletedcopyblue"/>
      </w:pPr>
      <w:proofErr w:type="spellStart"/>
      <w:r w:rsidRPr="00833E18">
        <w:t>Vapours</w:t>
      </w:r>
      <w:proofErr w:type="spellEnd"/>
    </w:p>
    <w:p w14:paraId="4487AB00" w14:textId="77777777" w:rsidR="00C6575D" w:rsidRPr="00833E18" w:rsidRDefault="00C6575D" w:rsidP="00C6575D">
      <w:pPr>
        <w:pStyle w:val="4Bulletedcopyblue"/>
      </w:pPr>
      <w:r w:rsidRPr="00833E18">
        <w:t>Mists</w:t>
      </w:r>
    </w:p>
    <w:p w14:paraId="23B7F5C5" w14:textId="77777777" w:rsidR="00C6575D" w:rsidRPr="00833E18" w:rsidRDefault="00C6575D" w:rsidP="00C6575D">
      <w:pPr>
        <w:pStyle w:val="4Bulletedcopyblue"/>
      </w:pPr>
      <w:r w:rsidRPr="00833E18">
        <w:t>Gases and asphyxiating gases</w:t>
      </w:r>
    </w:p>
    <w:p w14:paraId="635C4714" w14:textId="77777777" w:rsidR="00C6575D" w:rsidRPr="00833E18" w:rsidRDefault="00C6575D" w:rsidP="00C6575D">
      <w:pPr>
        <w:pStyle w:val="4Bulletedcopyblue"/>
        <w:rPr>
          <w:rFonts w:eastAsia="Calibri"/>
        </w:rPr>
      </w:pPr>
      <w:r w:rsidRPr="00833E18">
        <w:t>Germs that cause diseases, such as leptospirosis or legionnaires disease </w:t>
      </w:r>
    </w:p>
    <w:p w14:paraId="661FB32A" w14:textId="77777777" w:rsidR="00C6575D" w:rsidRPr="00833E18" w:rsidRDefault="00C6575D" w:rsidP="00C6575D">
      <w:pPr>
        <w:pStyle w:val="1bodycopy10pt"/>
      </w:pPr>
      <w:r w:rsidRPr="00833E18">
        <w:lastRenderedPageBreak/>
        <w:t xml:space="preserve">Control of substances hazardous to health (COSHH) risk assessments are completed by </w:t>
      </w:r>
      <w:r w:rsidR="007F2CA0" w:rsidRPr="00833E18">
        <w:t>the office</w:t>
      </w:r>
      <w:r w:rsidRPr="00833E18">
        <w:t xml:space="preserve"> and circulated to all employees who work with hazardous substances. Staff will also be provided with protective equipment, where necessary. </w:t>
      </w:r>
    </w:p>
    <w:p w14:paraId="6929377C" w14:textId="77777777" w:rsidR="00C6575D" w:rsidRPr="00833E18" w:rsidRDefault="00C6575D" w:rsidP="00C6575D">
      <w:pPr>
        <w:pStyle w:val="1bodycopy10pt"/>
      </w:pPr>
      <w:r w:rsidRPr="00833E18">
        <w:t xml:space="preserve">Our staff use and store hazardous products in accordance with instructions on the product label. All hazardous products are kept in their original containers, with clear labelling and product information. </w:t>
      </w:r>
    </w:p>
    <w:p w14:paraId="6D427918" w14:textId="77777777" w:rsidR="00C6575D" w:rsidRPr="00833E18" w:rsidRDefault="00C6575D" w:rsidP="00C6575D">
      <w:pPr>
        <w:pStyle w:val="1bodycopy10pt"/>
        <w:rPr>
          <w:lang w:val="en-GB"/>
        </w:rPr>
      </w:pPr>
      <w:r w:rsidRPr="00833E18">
        <w:rPr>
          <w:lang w:val="en-GB"/>
        </w:rPr>
        <w:t>Any hazardous products are disposed of in accordance with specific disposal procedures.</w:t>
      </w:r>
    </w:p>
    <w:p w14:paraId="2A2C80E3" w14:textId="77777777" w:rsidR="00C6575D" w:rsidRPr="00833E18" w:rsidRDefault="00C6575D" w:rsidP="00C6575D">
      <w:pPr>
        <w:pStyle w:val="1bodycopy10pt"/>
        <w:rPr>
          <w:lang w:val="en-GB"/>
        </w:rPr>
      </w:pPr>
      <w:r w:rsidRPr="00833E18">
        <w:rPr>
          <w:lang w:val="en-GB"/>
        </w:rPr>
        <w:t>Emergency procedures, including procedures for dealing with spillages, are displayed near where hazardous products are stored and in areas where they are routinely used.</w:t>
      </w:r>
    </w:p>
    <w:p w14:paraId="08593EFD" w14:textId="77777777" w:rsidR="00C6575D" w:rsidRPr="00833E18" w:rsidRDefault="00C6575D" w:rsidP="00C6575D">
      <w:pPr>
        <w:pStyle w:val="Subhead2"/>
        <w:rPr>
          <w:color w:val="auto"/>
          <w:lang w:val="en-GB"/>
        </w:rPr>
      </w:pPr>
      <w:r w:rsidRPr="00833E18">
        <w:rPr>
          <w:color w:val="auto"/>
          <w:lang w:val="en-GB"/>
        </w:rPr>
        <w:t>6.1 Gas safety</w:t>
      </w:r>
    </w:p>
    <w:p w14:paraId="62D21E10" w14:textId="77777777" w:rsidR="00C6575D" w:rsidRPr="00833E18" w:rsidRDefault="00C6575D" w:rsidP="00C6575D">
      <w:pPr>
        <w:pStyle w:val="4Bulletedcopyblue"/>
      </w:pPr>
      <w:r w:rsidRPr="00833E18">
        <w:t>Installation, maintenance and repair of gas appliances and fittings will be carried out by a competent Gas Safe registered engineer</w:t>
      </w:r>
    </w:p>
    <w:p w14:paraId="31D847D2" w14:textId="77777777" w:rsidR="00C6575D" w:rsidRPr="00833E18" w:rsidRDefault="00C6575D" w:rsidP="00C6575D">
      <w:pPr>
        <w:pStyle w:val="4Bulletedcopyblue"/>
      </w:pPr>
      <w:r w:rsidRPr="00833E18">
        <w:t>Gas pipework, appliances and flues are regularly maintained</w:t>
      </w:r>
    </w:p>
    <w:p w14:paraId="51480E5E" w14:textId="77777777" w:rsidR="00C6575D" w:rsidRPr="00833E18" w:rsidRDefault="00C6575D" w:rsidP="00C6575D">
      <w:pPr>
        <w:pStyle w:val="4Bulletedcopyblue"/>
      </w:pPr>
      <w:r w:rsidRPr="00833E18">
        <w:t>All rooms with gas appliances are checked to ensure that they have adequate ventilation</w:t>
      </w:r>
    </w:p>
    <w:p w14:paraId="545C0623" w14:textId="77777777" w:rsidR="00C6575D" w:rsidRPr="00833E18" w:rsidRDefault="00C6575D" w:rsidP="00C6575D">
      <w:pPr>
        <w:pStyle w:val="Subhead2"/>
        <w:rPr>
          <w:color w:val="auto"/>
          <w:lang w:val="en-GB"/>
        </w:rPr>
      </w:pPr>
      <w:r w:rsidRPr="00833E18">
        <w:rPr>
          <w:color w:val="auto"/>
          <w:lang w:val="en-GB"/>
        </w:rPr>
        <w:t>6.2 Legionella</w:t>
      </w:r>
    </w:p>
    <w:p w14:paraId="69644C52" w14:textId="77777777" w:rsidR="00C6575D" w:rsidRPr="00833E18" w:rsidRDefault="00C6575D" w:rsidP="00C6575D">
      <w:pPr>
        <w:pStyle w:val="4Bulletedcopyblue"/>
      </w:pPr>
      <w:r w:rsidRPr="00833E18">
        <w:t xml:space="preserve">A water risk assessment has been completed on </w:t>
      </w:r>
      <w:r w:rsidR="007F2CA0" w:rsidRPr="00833E18">
        <w:t>August 2020</w:t>
      </w:r>
      <w:r w:rsidRPr="00833E18">
        <w:t xml:space="preserve"> by </w:t>
      </w:r>
      <w:proofErr w:type="spellStart"/>
      <w:r w:rsidR="007F2CA0" w:rsidRPr="00833E18">
        <w:t>Mr</w:t>
      </w:r>
      <w:proofErr w:type="spellEnd"/>
      <w:r w:rsidR="007F2CA0" w:rsidRPr="00833E18">
        <w:t xml:space="preserve"> S Grand site team</w:t>
      </w:r>
      <w:r w:rsidRPr="00833E18">
        <w:t xml:space="preserve"> is responsible for ensuring that the identified operational controls are conducted and recorded in the school’s water log book</w:t>
      </w:r>
    </w:p>
    <w:p w14:paraId="47D0DD4D" w14:textId="77777777" w:rsidR="00C6575D" w:rsidRPr="00833E18" w:rsidRDefault="00C6575D" w:rsidP="00C6575D">
      <w:pPr>
        <w:pStyle w:val="4Bulletedcopyblue"/>
      </w:pPr>
      <w:r w:rsidRPr="00833E18">
        <w:t xml:space="preserve">This risk assessment will be reviewed every </w:t>
      </w:r>
      <w:r w:rsidR="007F2CA0" w:rsidRPr="00833E18">
        <w:t>year</w:t>
      </w:r>
      <w:r w:rsidRPr="00833E18">
        <w:t xml:space="preserve"> and when significant changes have occurred to the water system and/or building footprint</w:t>
      </w:r>
    </w:p>
    <w:p w14:paraId="32C6A1F3" w14:textId="77777777" w:rsidR="00C6575D" w:rsidRPr="00833E18" w:rsidRDefault="00C6575D" w:rsidP="00C6575D">
      <w:pPr>
        <w:pStyle w:val="Heading1"/>
        <w:rPr>
          <w:color w:val="auto"/>
        </w:rPr>
      </w:pPr>
      <w:bookmarkStart w:id="20" w:name="_Toc529199219"/>
      <w:bookmarkStart w:id="21" w:name="_Toc30001198"/>
      <w:r w:rsidRPr="00833E18">
        <w:rPr>
          <w:color w:val="auto"/>
        </w:rPr>
        <w:t>7. Equipment</w:t>
      </w:r>
      <w:bookmarkEnd w:id="20"/>
      <w:bookmarkEnd w:id="21"/>
    </w:p>
    <w:p w14:paraId="093FABFE" w14:textId="77777777" w:rsidR="00C6575D" w:rsidRPr="00833E18" w:rsidRDefault="00C6575D" w:rsidP="00C6575D">
      <w:pPr>
        <w:pStyle w:val="4Bulletedcopyblue"/>
      </w:pPr>
      <w:r w:rsidRPr="00833E18">
        <w:t>All equipment and machinery is maintained in accordance with the manufacturer’s instructions. In addition, maintenance schedules outline when extra checks should take place</w:t>
      </w:r>
    </w:p>
    <w:p w14:paraId="6AB5D20A" w14:textId="77777777" w:rsidR="00C6575D" w:rsidRPr="00833E18" w:rsidRDefault="00C6575D" w:rsidP="00C6575D">
      <w:pPr>
        <w:pStyle w:val="4Bulletedcopyblue"/>
      </w:pPr>
      <w:r w:rsidRPr="00833E18">
        <w:t xml:space="preserve">When new equipment is purchased, it is checked to ensure that it meets appropriate educational standards </w:t>
      </w:r>
    </w:p>
    <w:p w14:paraId="5C47AE43" w14:textId="77777777" w:rsidR="00C6575D" w:rsidRPr="00833E18" w:rsidRDefault="00C6575D" w:rsidP="00C6575D">
      <w:pPr>
        <w:pStyle w:val="4Bulletedcopyblue"/>
      </w:pPr>
      <w:r w:rsidRPr="00833E18">
        <w:t xml:space="preserve">All equipment is stored in the appropriate storage containers and areas. All containers are labelled with the correct hazard sign and contents </w:t>
      </w:r>
    </w:p>
    <w:p w14:paraId="44F51802" w14:textId="77777777" w:rsidR="00C6575D" w:rsidRPr="00833E18" w:rsidRDefault="00C6575D" w:rsidP="00C6575D">
      <w:pPr>
        <w:pStyle w:val="Subhead2"/>
        <w:rPr>
          <w:color w:val="auto"/>
          <w:lang w:val="en-GB"/>
        </w:rPr>
      </w:pPr>
      <w:r w:rsidRPr="00833E18">
        <w:rPr>
          <w:color w:val="auto"/>
          <w:lang w:val="en-GB"/>
        </w:rPr>
        <w:t>7.1 Electrical equipment</w:t>
      </w:r>
    </w:p>
    <w:p w14:paraId="09A6CC23" w14:textId="77777777" w:rsidR="00C6575D" w:rsidRPr="00833E18" w:rsidRDefault="00C6575D" w:rsidP="00C6575D">
      <w:pPr>
        <w:pStyle w:val="4Bulletedcopyblue"/>
      </w:pPr>
      <w:r w:rsidRPr="00833E18">
        <w:t>All staff are responsible for ensuring that they use and handle electrical equipment sensibly and safely</w:t>
      </w:r>
    </w:p>
    <w:p w14:paraId="5EF21229" w14:textId="77777777" w:rsidR="00C6575D" w:rsidRPr="00833E18" w:rsidRDefault="00C6575D" w:rsidP="00C6575D">
      <w:pPr>
        <w:pStyle w:val="4Bulletedcopyblue"/>
      </w:pPr>
      <w:r w:rsidRPr="00833E18">
        <w:t>Any pupil or volunteer who handles electrical appliances does so under the supervision of the member of staff who so directs them</w:t>
      </w:r>
    </w:p>
    <w:p w14:paraId="07AF989F" w14:textId="77777777" w:rsidR="00C6575D" w:rsidRPr="00833E18" w:rsidRDefault="00C6575D" w:rsidP="00C6575D">
      <w:pPr>
        <w:pStyle w:val="4Bulletedcopyblue"/>
      </w:pPr>
      <w:r w:rsidRPr="00833E18">
        <w:t xml:space="preserve">Any potential hazards will be reported to </w:t>
      </w:r>
      <w:r w:rsidR="007F2CA0" w:rsidRPr="00833E18">
        <w:t xml:space="preserve">sit team </w:t>
      </w:r>
      <w:r w:rsidRPr="00833E18">
        <w:t>immediately</w:t>
      </w:r>
    </w:p>
    <w:p w14:paraId="767ECA8C" w14:textId="77777777" w:rsidR="00C6575D" w:rsidRPr="00833E18" w:rsidRDefault="00C6575D" w:rsidP="00C6575D">
      <w:pPr>
        <w:pStyle w:val="4Bulletedcopyblue"/>
      </w:pPr>
      <w:r w:rsidRPr="00833E18">
        <w:t>Permanently installed electrical equipment is connected through a dedicated isolator switch and adequately earthed</w:t>
      </w:r>
    </w:p>
    <w:p w14:paraId="792D654D" w14:textId="77777777" w:rsidR="00C6575D" w:rsidRPr="00833E18" w:rsidRDefault="00C6575D" w:rsidP="00C6575D">
      <w:pPr>
        <w:pStyle w:val="4Bulletedcopyblue"/>
      </w:pPr>
      <w:r w:rsidRPr="00833E18">
        <w:t>Only trained staff members can check plugs</w:t>
      </w:r>
    </w:p>
    <w:p w14:paraId="5D943255" w14:textId="77777777" w:rsidR="00C6575D" w:rsidRPr="00833E18" w:rsidRDefault="00C6575D" w:rsidP="00C6575D">
      <w:pPr>
        <w:pStyle w:val="4Bulletedcopyblue"/>
      </w:pPr>
      <w:r w:rsidRPr="00833E18">
        <w:t>Where necessary a portable appliance test (PAT) will be carried out by a competent person</w:t>
      </w:r>
    </w:p>
    <w:p w14:paraId="195BCE5C" w14:textId="77777777" w:rsidR="00C6575D" w:rsidRPr="00833E18" w:rsidRDefault="00C6575D" w:rsidP="00C6575D">
      <w:pPr>
        <w:pStyle w:val="4Bulletedcopyblue"/>
      </w:pPr>
      <w:r w:rsidRPr="00833E18">
        <w:t>All isolators switches are clearly marked to identify their machine</w:t>
      </w:r>
    </w:p>
    <w:p w14:paraId="72084CFA" w14:textId="77777777" w:rsidR="00C6575D" w:rsidRPr="00833E18" w:rsidRDefault="00C6575D" w:rsidP="00C6575D">
      <w:pPr>
        <w:pStyle w:val="4Bulletedcopyblue"/>
      </w:pPr>
      <w:r w:rsidRPr="00833E18">
        <w:t>Electrical apparatus and connections will not be touched by wet hands and will only be used in dry conditions</w:t>
      </w:r>
    </w:p>
    <w:p w14:paraId="437DFD72" w14:textId="77777777" w:rsidR="00C6575D" w:rsidRPr="00833E18" w:rsidRDefault="00C6575D" w:rsidP="00C6575D">
      <w:pPr>
        <w:pStyle w:val="4Bulletedcopyblue"/>
      </w:pPr>
      <w:r w:rsidRPr="00833E18">
        <w:t>Maintenance, repair, installation and disconnection work associated with permanently installed or portable electrical equipment is only carried out by a competent person</w:t>
      </w:r>
    </w:p>
    <w:p w14:paraId="5370C42C" w14:textId="77777777" w:rsidR="00C6575D" w:rsidRPr="00833E18" w:rsidRDefault="00C6575D" w:rsidP="00C6575D">
      <w:pPr>
        <w:pStyle w:val="Subhead2"/>
        <w:rPr>
          <w:color w:val="auto"/>
          <w:lang w:val="en-GB"/>
        </w:rPr>
      </w:pPr>
      <w:r w:rsidRPr="00833E18">
        <w:rPr>
          <w:color w:val="auto"/>
          <w:lang w:val="en-GB"/>
        </w:rPr>
        <w:t>7.2 PE equipment</w:t>
      </w:r>
    </w:p>
    <w:p w14:paraId="2822A9F2" w14:textId="77777777" w:rsidR="00C6575D" w:rsidRPr="00833E18" w:rsidRDefault="00C6575D" w:rsidP="00C6575D">
      <w:pPr>
        <w:pStyle w:val="4Bulletedcopyblue"/>
      </w:pPr>
      <w:r w:rsidRPr="00833E18">
        <w:t>Pupils are taught how to carry out and set up PE equipment safely and efficiently. Staff check that equipment is set up safely</w:t>
      </w:r>
    </w:p>
    <w:p w14:paraId="54DE7A36" w14:textId="77777777" w:rsidR="00C6575D" w:rsidRPr="00833E18" w:rsidRDefault="00C6575D" w:rsidP="00C6575D">
      <w:pPr>
        <w:pStyle w:val="4Bulletedcopyblue"/>
      </w:pPr>
      <w:r w:rsidRPr="00833E18">
        <w:lastRenderedPageBreak/>
        <w:t xml:space="preserve">Any concerns about the condition of the gym floor or other apparatus will be reported to the </w:t>
      </w:r>
      <w:r w:rsidR="007F2CA0" w:rsidRPr="00833E18">
        <w:t>site team</w:t>
      </w:r>
    </w:p>
    <w:p w14:paraId="76034686" w14:textId="77777777" w:rsidR="00C6575D" w:rsidRPr="00833E18" w:rsidRDefault="00C6575D" w:rsidP="00C6575D">
      <w:pPr>
        <w:pStyle w:val="Subhead2"/>
        <w:rPr>
          <w:color w:val="auto"/>
          <w:lang w:val="en-GB"/>
        </w:rPr>
      </w:pPr>
      <w:r w:rsidRPr="00833E18">
        <w:rPr>
          <w:color w:val="auto"/>
          <w:lang w:val="en-GB"/>
        </w:rPr>
        <w:t>7.3 Display screen equipment</w:t>
      </w:r>
    </w:p>
    <w:p w14:paraId="76B58BDF" w14:textId="77777777" w:rsidR="00C6575D" w:rsidRPr="00833E18" w:rsidRDefault="00C6575D" w:rsidP="00C6575D">
      <w:pPr>
        <w:pStyle w:val="4Bulletedcopyblue"/>
      </w:pPr>
      <w:r w:rsidRPr="00833E18">
        <w:t>All staff who use computers daily as a significant part of their normal work have a display screen equipment (DSE) assessment carried out. ‘Significant’ is taken to be continuous/near continuous spells of an hour or more at a time</w:t>
      </w:r>
    </w:p>
    <w:p w14:paraId="2DC3DA55" w14:textId="77777777" w:rsidR="00C6575D" w:rsidRPr="00833E18" w:rsidRDefault="00C6575D" w:rsidP="00C6575D">
      <w:pPr>
        <w:pStyle w:val="4Bulletedcopyblue"/>
      </w:pPr>
      <w:r w:rsidRPr="00833E18">
        <w:t>Staff identified as DSE users are entitled to an eyesight test for DSE use upon request, and at regular intervals thereafter, by a qualified optician (and corrective glasses provided if required specifically for DSE use)</w:t>
      </w:r>
    </w:p>
    <w:p w14:paraId="4D9BAD25" w14:textId="77777777" w:rsidR="00C6575D" w:rsidRPr="00833E18" w:rsidRDefault="00C6575D" w:rsidP="00C6575D">
      <w:pPr>
        <w:pStyle w:val="Subhead2"/>
        <w:rPr>
          <w:color w:val="auto"/>
          <w:lang w:val="en-GB"/>
        </w:rPr>
      </w:pPr>
      <w:r w:rsidRPr="00833E18">
        <w:rPr>
          <w:color w:val="auto"/>
          <w:lang w:val="en-GB"/>
        </w:rPr>
        <w:t>7.4 Specialist equipment</w:t>
      </w:r>
    </w:p>
    <w:p w14:paraId="684E3C1B" w14:textId="77777777" w:rsidR="00C6575D" w:rsidRPr="00833E18" w:rsidRDefault="00C6575D" w:rsidP="00C6575D">
      <w:pPr>
        <w:pStyle w:val="1bodycopy10pt"/>
        <w:rPr>
          <w:lang w:val="en-GB"/>
        </w:rPr>
      </w:pPr>
      <w:r w:rsidRPr="00833E18">
        <w:rPr>
          <w:lang w:val="en-GB"/>
        </w:rPr>
        <w:t>Parents are responsible for the maintenance and safety of their children’s wheelchairs. In school, staff promote the responsible use of wheelchairs.</w:t>
      </w:r>
    </w:p>
    <w:p w14:paraId="1C64C595" w14:textId="77777777" w:rsidR="00C6575D" w:rsidRPr="00833E18" w:rsidRDefault="00C6575D" w:rsidP="00C6575D">
      <w:pPr>
        <w:pStyle w:val="1bodycopy10pt"/>
      </w:pPr>
      <w:r w:rsidRPr="00833E18">
        <w:t>Oxygen cylinders are stored in a designated space, and staff are trained in the removal storage and replacement of oxygen cylinders.</w:t>
      </w:r>
    </w:p>
    <w:p w14:paraId="60FC9C93" w14:textId="77777777" w:rsidR="00C6575D" w:rsidRPr="00833E18" w:rsidRDefault="00C6575D" w:rsidP="00C6575D">
      <w:pPr>
        <w:pStyle w:val="Heading1"/>
        <w:rPr>
          <w:color w:val="auto"/>
        </w:rPr>
      </w:pPr>
      <w:bookmarkStart w:id="22" w:name="_Toc529199220"/>
      <w:bookmarkStart w:id="23" w:name="_Toc30001199"/>
      <w:r w:rsidRPr="00833E18">
        <w:rPr>
          <w:color w:val="auto"/>
        </w:rPr>
        <w:t>8. Lone working</w:t>
      </w:r>
      <w:bookmarkEnd w:id="22"/>
      <w:bookmarkEnd w:id="23"/>
    </w:p>
    <w:p w14:paraId="560F9D20" w14:textId="77777777" w:rsidR="00C6575D" w:rsidRPr="00833E18" w:rsidRDefault="00C6575D" w:rsidP="00C6575D">
      <w:pPr>
        <w:pStyle w:val="1bodycopy10pt"/>
        <w:rPr>
          <w:lang w:val="en-GB"/>
        </w:rPr>
      </w:pPr>
      <w:r w:rsidRPr="00833E18">
        <w:rPr>
          <w:lang w:val="en-GB"/>
        </w:rPr>
        <w:t>Lone working may include:</w:t>
      </w:r>
    </w:p>
    <w:p w14:paraId="300BB9C8" w14:textId="77777777" w:rsidR="00C6575D" w:rsidRPr="00833E18" w:rsidRDefault="00C6575D" w:rsidP="00C6575D">
      <w:pPr>
        <w:pStyle w:val="4Bulletedcopyblue"/>
      </w:pPr>
      <w:r w:rsidRPr="00833E18">
        <w:t>Late working</w:t>
      </w:r>
    </w:p>
    <w:p w14:paraId="4CE2E960" w14:textId="77777777" w:rsidR="00C6575D" w:rsidRPr="00833E18" w:rsidRDefault="00C6575D" w:rsidP="00C6575D">
      <w:pPr>
        <w:pStyle w:val="4Bulletedcopyblue"/>
      </w:pPr>
      <w:r w:rsidRPr="00833E18">
        <w:t>Home or site visits</w:t>
      </w:r>
    </w:p>
    <w:p w14:paraId="381FD8CC" w14:textId="77777777" w:rsidR="00C6575D" w:rsidRPr="00833E18" w:rsidRDefault="00C6575D" w:rsidP="00C6575D">
      <w:pPr>
        <w:pStyle w:val="4Bulletedcopyblue"/>
      </w:pPr>
      <w:r w:rsidRPr="00833E18">
        <w:t>Weekend working</w:t>
      </w:r>
    </w:p>
    <w:p w14:paraId="38CCEA8B" w14:textId="77777777" w:rsidR="00C6575D" w:rsidRPr="00833E18" w:rsidRDefault="00C6575D" w:rsidP="00C6575D">
      <w:pPr>
        <w:pStyle w:val="4Bulletedcopyblue"/>
      </w:pPr>
      <w:r w:rsidRPr="00833E18">
        <w:t>Site manager duties</w:t>
      </w:r>
    </w:p>
    <w:p w14:paraId="284EA792" w14:textId="77777777" w:rsidR="00C6575D" w:rsidRPr="00833E18" w:rsidRDefault="00C6575D" w:rsidP="00C6575D">
      <w:pPr>
        <w:pStyle w:val="4Bulletedcopyblue"/>
      </w:pPr>
      <w:r w:rsidRPr="00833E18">
        <w:t>Site cleaning duties</w:t>
      </w:r>
    </w:p>
    <w:p w14:paraId="6C7F540B" w14:textId="77777777" w:rsidR="00C6575D" w:rsidRPr="00833E18" w:rsidRDefault="00C6575D" w:rsidP="00C6575D">
      <w:pPr>
        <w:pStyle w:val="4Bulletedcopyblue"/>
        <w:rPr>
          <w:b/>
        </w:rPr>
      </w:pPr>
      <w:r w:rsidRPr="00833E18">
        <w:t>Working in a single occupancy office</w:t>
      </w:r>
    </w:p>
    <w:p w14:paraId="6BC81930" w14:textId="77777777" w:rsidR="00C6575D" w:rsidRPr="00833E18" w:rsidRDefault="00C6575D" w:rsidP="00C6575D">
      <w:pPr>
        <w:pStyle w:val="1bodycopy10pt"/>
        <w:rPr>
          <w:lang w:val="en-GB"/>
        </w:rPr>
      </w:pPr>
      <w:r w:rsidRPr="00833E18">
        <w:rPr>
          <w:lang w:val="en-GB"/>
        </w:rPr>
        <w:t>Potentially dangerous activities, such as those where there is a risk of falling from height, will not be undertaken when working alone. If there are any doubts about the task to be performed then the task will be postponed until other staff members are available.</w:t>
      </w:r>
    </w:p>
    <w:p w14:paraId="767B358E" w14:textId="77777777" w:rsidR="00C6575D" w:rsidRPr="00833E18" w:rsidRDefault="00C6575D" w:rsidP="00C6575D">
      <w:pPr>
        <w:pStyle w:val="1bodycopy10pt"/>
        <w:rPr>
          <w:lang w:val="en-GB"/>
        </w:rPr>
      </w:pPr>
      <w:r w:rsidRPr="00833E18">
        <w:rPr>
          <w:lang w:val="en-GB"/>
        </w:rPr>
        <w:t>If lone working is to be undertaken, a colleague, friend or family member will be informed about where the member of staff is and when they are likely to return.</w:t>
      </w:r>
    </w:p>
    <w:p w14:paraId="6FC270CF" w14:textId="77777777" w:rsidR="00C6575D" w:rsidRPr="00833E18" w:rsidRDefault="00C6575D" w:rsidP="00C6575D">
      <w:pPr>
        <w:pStyle w:val="1bodycopy10pt"/>
        <w:rPr>
          <w:lang w:val="en-GB"/>
        </w:rPr>
      </w:pPr>
      <w:r w:rsidRPr="00833E18">
        <w:rPr>
          <w:lang w:val="en-GB"/>
        </w:rPr>
        <w:t>The lone worker will ensure that they are medically fit to work alone.</w:t>
      </w:r>
    </w:p>
    <w:p w14:paraId="116EA884" w14:textId="77777777" w:rsidR="00C6575D" w:rsidRPr="00833E18" w:rsidRDefault="00C6575D" w:rsidP="00C6575D">
      <w:pPr>
        <w:pStyle w:val="Heading1"/>
        <w:rPr>
          <w:color w:val="auto"/>
        </w:rPr>
      </w:pPr>
      <w:bookmarkStart w:id="24" w:name="_Toc529199221"/>
      <w:bookmarkStart w:id="25" w:name="_Toc30001200"/>
      <w:r w:rsidRPr="00833E18">
        <w:rPr>
          <w:color w:val="auto"/>
        </w:rPr>
        <w:t>9. Working at height</w:t>
      </w:r>
      <w:bookmarkEnd w:id="24"/>
      <w:bookmarkEnd w:id="25"/>
      <w:r w:rsidRPr="00833E18">
        <w:rPr>
          <w:color w:val="auto"/>
        </w:rPr>
        <w:t xml:space="preserve"> </w:t>
      </w:r>
    </w:p>
    <w:p w14:paraId="5D439868" w14:textId="49A69404" w:rsidR="00C6575D" w:rsidRPr="00833E18" w:rsidRDefault="00C6575D" w:rsidP="00C6575D">
      <w:pPr>
        <w:pStyle w:val="1bodycopy10pt"/>
        <w:rPr>
          <w:lang w:val="en-GB"/>
        </w:rPr>
      </w:pPr>
      <w:r w:rsidRPr="00833E18">
        <w:rPr>
          <w:lang w:val="en-GB"/>
        </w:rPr>
        <w:t xml:space="preserve">We will </w:t>
      </w:r>
      <w:r w:rsidRPr="00833E18">
        <w:t xml:space="preserve">ensure that work is properly planned, supervised and carried out by competent people with the skills, </w:t>
      </w:r>
      <w:r w:rsidR="00297E56" w:rsidRPr="00833E18">
        <w:t>knowledge</w:t>
      </w:r>
      <w:r w:rsidRPr="00833E18">
        <w:rPr>
          <w:lang w:val="en-GB"/>
        </w:rPr>
        <w:t xml:space="preserve">e and experience to do the work. </w:t>
      </w:r>
    </w:p>
    <w:p w14:paraId="053AC06D" w14:textId="77777777" w:rsidR="00C6575D" w:rsidRPr="00833E18" w:rsidRDefault="00C6575D" w:rsidP="00C6575D">
      <w:pPr>
        <w:pStyle w:val="1bodycopy10pt"/>
        <w:rPr>
          <w:lang w:val="en-GB"/>
        </w:rPr>
      </w:pPr>
      <w:r w:rsidRPr="00833E18">
        <w:rPr>
          <w:lang w:val="en-GB"/>
        </w:rPr>
        <w:t>In addition:</w:t>
      </w:r>
    </w:p>
    <w:p w14:paraId="39F4C5A1" w14:textId="77777777" w:rsidR="00C6575D" w:rsidRPr="00833E18" w:rsidRDefault="00C6575D" w:rsidP="00C6575D">
      <w:pPr>
        <w:pStyle w:val="4Bulletedcopyblue"/>
      </w:pPr>
      <w:r w:rsidRPr="00833E18">
        <w:t xml:space="preserve">The </w:t>
      </w:r>
      <w:r w:rsidR="00F07AB2" w:rsidRPr="00833E18">
        <w:rPr>
          <w:rStyle w:val="1bodycopy10ptChar"/>
        </w:rPr>
        <w:t>site team</w:t>
      </w:r>
      <w:r w:rsidRPr="00833E18">
        <w:t xml:space="preserve"> retains ladders for working at height</w:t>
      </w:r>
    </w:p>
    <w:p w14:paraId="7E4E7585" w14:textId="77777777" w:rsidR="00C6575D" w:rsidRPr="00833E18" w:rsidRDefault="00C6575D" w:rsidP="00C6575D">
      <w:pPr>
        <w:pStyle w:val="4Bulletedcopyblue"/>
      </w:pPr>
      <w:r w:rsidRPr="00833E18">
        <w:t>Pupils are prohibited from using ladders</w:t>
      </w:r>
    </w:p>
    <w:p w14:paraId="22FF6CD3" w14:textId="77777777" w:rsidR="00C6575D" w:rsidRPr="00833E18" w:rsidRDefault="00C6575D" w:rsidP="00C6575D">
      <w:pPr>
        <w:pStyle w:val="4Bulletedcopyblue"/>
      </w:pPr>
      <w:r w:rsidRPr="00833E18">
        <w:t>Staff will wear appropriate footwear and clothing when using ladders</w:t>
      </w:r>
    </w:p>
    <w:p w14:paraId="3BFE97B8" w14:textId="77777777" w:rsidR="00C6575D" w:rsidRPr="00833E18" w:rsidRDefault="00C6575D" w:rsidP="00C6575D">
      <w:pPr>
        <w:pStyle w:val="4Bulletedcopyblue"/>
      </w:pPr>
      <w:r w:rsidRPr="00833E18">
        <w:t>Contractors are expected to provide their own ladders for working at height</w:t>
      </w:r>
    </w:p>
    <w:p w14:paraId="310F491C" w14:textId="77777777" w:rsidR="00C6575D" w:rsidRPr="00833E18" w:rsidRDefault="00C6575D" w:rsidP="00C6575D">
      <w:pPr>
        <w:pStyle w:val="4Bulletedcopyblue"/>
      </w:pPr>
      <w:r w:rsidRPr="00833E18">
        <w:t>Before using a ladder, staff are expected to conduct a visual inspection to ensure its safety</w:t>
      </w:r>
    </w:p>
    <w:p w14:paraId="327473CA" w14:textId="77777777" w:rsidR="00C6575D" w:rsidRPr="00833E18" w:rsidRDefault="00C6575D" w:rsidP="00C6575D">
      <w:pPr>
        <w:pStyle w:val="4Bulletedcopyblue"/>
      </w:pPr>
      <w:r w:rsidRPr="00833E18">
        <w:t>Access to high levels, such as roofs, is only permitted by trained persons</w:t>
      </w:r>
    </w:p>
    <w:p w14:paraId="388AE433" w14:textId="77777777" w:rsidR="00C6575D" w:rsidRPr="00833E18" w:rsidRDefault="00C6575D" w:rsidP="00C6575D">
      <w:pPr>
        <w:pStyle w:val="Heading1"/>
        <w:rPr>
          <w:color w:val="auto"/>
        </w:rPr>
      </w:pPr>
      <w:bookmarkStart w:id="26" w:name="_Toc529199222"/>
      <w:bookmarkStart w:id="27" w:name="_Toc30001201"/>
      <w:r w:rsidRPr="00833E18">
        <w:rPr>
          <w:color w:val="auto"/>
        </w:rPr>
        <w:t>10. Manual handling</w:t>
      </w:r>
      <w:bookmarkEnd w:id="26"/>
      <w:bookmarkEnd w:id="27"/>
    </w:p>
    <w:p w14:paraId="43614DDF" w14:textId="77777777" w:rsidR="00C6575D" w:rsidRPr="00833E18" w:rsidRDefault="00C6575D" w:rsidP="00C6575D">
      <w:pPr>
        <w:pStyle w:val="1bodycopy10pt"/>
        <w:rPr>
          <w:lang w:val="en-GB"/>
        </w:rPr>
      </w:pPr>
      <w:r w:rsidRPr="00833E18">
        <w:rPr>
          <w:lang w:val="en-GB"/>
        </w:rPr>
        <w:t>It is up to individuals to determine whether they are fit to lift or move equipment and furniture. If an individual feels that to lift an item could result in injury or exacerbate an existing condition, they will ask for assistance.</w:t>
      </w:r>
    </w:p>
    <w:p w14:paraId="06F53995" w14:textId="77777777" w:rsidR="00C6575D" w:rsidRPr="00833E18" w:rsidRDefault="00C6575D" w:rsidP="00C6575D">
      <w:pPr>
        <w:pStyle w:val="1bodycopy10pt"/>
        <w:rPr>
          <w:lang w:val="en-GB"/>
        </w:rPr>
      </w:pPr>
      <w:r w:rsidRPr="00833E18">
        <w:rPr>
          <w:lang w:val="en-GB"/>
        </w:rPr>
        <w:t>The school will ensure that proper mechanical aids and lifting equipment are available in school, and that staff are trained in how to use them safely.</w:t>
      </w:r>
    </w:p>
    <w:p w14:paraId="08AECD3E" w14:textId="77777777" w:rsidR="00C6575D" w:rsidRPr="00833E18" w:rsidRDefault="00C6575D" w:rsidP="00C6575D">
      <w:pPr>
        <w:pStyle w:val="1bodycopy10pt"/>
        <w:rPr>
          <w:lang w:val="en-GB"/>
        </w:rPr>
      </w:pPr>
      <w:r w:rsidRPr="00833E18">
        <w:rPr>
          <w:lang w:val="en-GB"/>
        </w:rPr>
        <w:lastRenderedPageBreak/>
        <w:t>Staff and pupils are expected to use the following basic manual handling procedure:</w:t>
      </w:r>
    </w:p>
    <w:p w14:paraId="35047B45" w14:textId="77777777" w:rsidR="00C6575D" w:rsidRPr="00833E18" w:rsidRDefault="00C6575D" w:rsidP="00C6575D">
      <w:pPr>
        <w:pStyle w:val="4Bulletedcopyblue"/>
      </w:pPr>
      <w:r w:rsidRPr="00833E18">
        <w:t>Plan the lift and assess the load. If it is awkward or heavy, use a mechanical aid, such as a trolley, or ask another person to help</w:t>
      </w:r>
    </w:p>
    <w:p w14:paraId="07F9E54E" w14:textId="77777777" w:rsidR="00C6575D" w:rsidRPr="00833E18" w:rsidRDefault="00C6575D" w:rsidP="00C6575D">
      <w:pPr>
        <w:pStyle w:val="4Bulletedcopyblue"/>
      </w:pPr>
      <w:r w:rsidRPr="00833E18">
        <w:t>Take the more direct route that is clear from obstruction and is as flat as possible</w:t>
      </w:r>
    </w:p>
    <w:p w14:paraId="18DE8FA5" w14:textId="77777777" w:rsidR="00C6575D" w:rsidRPr="00833E18" w:rsidRDefault="00C6575D" w:rsidP="00C6575D">
      <w:pPr>
        <w:pStyle w:val="4Bulletedcopyblue"/>
      </w:pPr>
      <w:r w:rsidRPr="00833E18">
        <w:t>Ensure the area where you plan to offload the load is clear</w:t>
      </w:r>
    </w:p>
    <w:p w14:paraId="2D396A29" w14:textId="77777777" w:rsidR="00FD4750" w:rsidRDefault="00C6575D" w:rsidP="00C6575D">
      <w:pPr>
        <w:pStyle w:val="4Bulletedcopyblue"/>
      </w:pPr>
      <w:r w:rsidRPr="00833E18">
        <w:t>When lifting, bend your knees and keep your back straight, feet apart and angled out. Ensure the load is held close to the body and firmly. Lift smoothly and slowly and avoid twisting, stretching and reaching where practicable</w:t>
      </w:r>
    </w:p>
    <w:p w14:paraId="0EAA69BC" w14:textId="77777777" w:rsidR="00C6575D" w:rsidRPr="00833E18" w:rsidRDefault="00FD4750" w:rsidP="00C30C77">
      <w:pPr>
        <w:pStyle w:val="4Bulletedcopyblue"/>
        <w:numPr>
          <w:ilvl w:val="0"/>
          <w:numId w:val="0"/>
        </w:numPr>
        <w:ind w:left="340" w:hanging="170"/>
      </w:pPr>
      <w:r>
        <w:br w:type="page"/>
      </w:r>
    </w:p>
    <w:p w14:paraId="3AA705AC" w14:textId="77777777" w:rsidR="00C6575D" w:rsidRPr="00833E18" w:rsidRDefault="00C6575D" w:rsidP="00C6575D">
      <w:pPr>
        <w:pStyle w:val="Heading1"/>
        <w:rPr>
          <w:color w:val="auto"/>
        </w:rPr>
      </w:pPr>
      <w:bookmarkStart w:id="28" w:name="_Toc529199223"/>
      <w:bookmarkStart w:id="29" w:name="_Toc30001202"/>
      <w:r w:rsidRPr="00833E18">
        <w:rPr>
          <w:color w:val="auto"/>
        </w:rPr>
        <w:lastRenderedPageBreak/>
        <w:t>11. Off-site visits</w:t>
      </w:r>
      <w:bookmarkEnd w:id="28"/>
      <w:bookmarkEnd w:id="29"/>
    </w:p>
    <w:p w14:paraId="3491700D" w14:textId="77777777" w:rsidR="00C6575D" w:rsidRPr="00833E18" w:rsidRDefault="00C6575D" w:rsidP="00727B4E">
      <w:pPr>
        <w:pStyle w:val="1bodycopy10pt"/>
        <w:rPr>
          <w:lang w:val="en-GB"/>
        </w:rPr>
      </w:pPr>
      <w:r w:rsidRPr="00833E18">
        <w:rPr>
          <w:lang w:val="en-GB"/>
        </w:rPr>
        <w:t>When taking pupils off the school premises, we will ensure that:</w:t>
      </w:r>
    </w:p>
    <w:p w14:paraId="4A847106" w14:textId="77777777" w:rsidR="00C6575D" w:rsidRPr="00833E18" w:rsidRDefault="00C6575D" w:rsidP="00727B4E">
      <w:pPr>
        <w:pStyle w:val="4Bulletedcopyblue"/>
      </w:pPr>
      <w:r w:rsidRPr="00833E18">
        <w:t>Risk assessments will be completed where off-site visits and activities require them</w:t>
      </w:r>
    </w:p>
    <w:p w14:paraId="55F0C5E6" w14:textId="77777777" w:rsidR="00C6575D" w:rsidRPr="00833E18" w:rsidRDefault="00C6575D" w:rsidP="00727B4E">
      <w:pPr>
        <w:pStyle w:val="4Bulletedcopyblue"/>
      </w:pPr>
      <w:r w:rsidRPr="00833E18">
        <w:t xml:space="preserve">All off-site visits are appropriately staffed </w:t>
      </w:r>
    </w:p>
    <w:p w14:paraId="10E4F6C7" w14:textId="77777777" w:rsidR="00C6575D" w:rsidRPr="00833E18" w:rsidRDefault="00C6575D" w:rsidP="00727B4E">
      <w:pPr>
        <w:pStyle w:val="4Bulletedcopyblue"/>
      </w:pPr>
      <w:r w:rsidRPr="00833E18">
        <w:t xml:space="preserve">Staff will take a school mobile phone, a portable first aid kit, information about the specific medical needs of pupils along with the parents’ contact details </w:t>
      </w:r>
    </w:p>
    <w:p w14:paraId="3ADBEB30" w14:textId="77777777" w:rsidR="00C6575D" w:rsidRPr="00833E18" w:rsidRDefault="00C6575D" w:rsidP="00727B4E">
      <w:pPr>
        <w:pStyle w:val="4Bulletedcopyblue"/>
      </w:pPr>
      <w:r w:rsidRPr="00833E18">
        <w:t xml:space="preserve">For trips and visits with pupils in the Early Years Foundation Stage, there will always be at least one first aider with a current </w:t>
      </w:r>
      <w:proofErr w:type="spellStart"/>
      <w:r w:rsidRPr="00833E18">
        <w:t>paediatric</w:t>
      </w:r>
      <w:proofErr w:type="spellEnd"/>
      <w:r w:rsidRPr="00833E18">
        <w:t xml:space="preserve"> first aid certificate</w:t>
      </w:r>
    </w:p>
    <w:p w14:paraId="21DA6170" w14:textId="77777777" w:rsidR="00C6575D" w:rsidRPr="00833E18" w:rsidRDefault="00C6575D" w:rsidP="00727B4E">
      <w:pPr>
        <w:pStyle w:val="4Bulletedcopyblue"/>
      </w:pPr>
      <w:r w:rsidRPr="00833E18">
        <w:t>For other trips, there will always be at least one first aider on schools trips and visits</w:t>
      </w:r>
    </w:p>
    <w:p w14:paraId="51D8C6B9" w14:textId="77777777" w:rsidR="00C6575D" w:rsidRPr="00833E18" w:rsidRDefault="00C6575D" w:rsidP="00C6575D">
      <w:pPr>
        <w:pStyle w:val="Heading1"/>
        <w:rPr>
          <w:color w:val="auto"/>
        </w:rPr>
      </w:pPr>
      <w:bookmarkStart w:id="30" w:name="_Toc529199224"/>
      <w:bookmarkStart w:id="31" w:name="_Toc30001203"/>
      <w:r w:rsidRPr="00833E18">
        <w:rPr>
          <w:color w:val="auto"/>
        </w:rPr>
        <w:t>12. Lettings</w:t>
      </w:r>
      <w:bookmarkEnd w:id="30"/>
      <w:bookmarkEnd w:id="31"/>
    </w:p>
    <w:p w14:paraId="044C9A87" w14:textId="77777777" w:rsidR="00C6575D" w:rsidRPr="00833E18" w:rsidRDefault="00C6575D" w:rsidP="00727B4E">
      <w:pPr>
        <w:pStyle w:val="1bodycopy10pt"/>
      </w:pPr>
      <w:r w:rsidRPr="00833E18">
        <w:t>This policy applies to lettings. Those who hire any aspect of the school site or any facilities will be made aware of the content of the school’s health and safety policy, and will have responsibility for complying with it.</w:t>
      </w:r>
    </w:p>
    <w:p w14:paraId="09D0CF10" w14:textId="77777777" w:rsidR="00C6575D" w:rsidRPr="00833E18" w:rsidRDefault="00C6575D" w:rsidP="00C6575D">
      <w:pPr>
        <w:pStyle w:val="Heading1"/>
        <w:rPr>
          <w:color w:val="auto"/>
        </w:rPr>
      </w:pPr>
      <w:bookmarkStart w:id="32" w:name="_Toc529199225"/>
      <w:bookmarkStart w:id="33" w:name="_Toc30001204"/>
      <w:r w:rsidRPr="00833E18">
        <w:rPr>
          <w:color w:val="auto"/>
        </w:rPr>
        <w:t>13. Violence at work</w:t>
      </w:r>
      <w:bookmarkEnd w:id="32"/>
      <w:bookmarkEnd w:id="33"/>
    </w:p>
    <w:p w14:paraId="2AA45E1F" w14:textId="77777777" w:rsidR="00C6575D" w:rsidRPr="00833E18" w:rsidRDefault="00C6575D" w:rsidP="00727B4E">
      <w:pPr>
        <w:pStyle w:val="1bodycopy10pt"/>
        <w:rPr>
          <w:lang w:val="en-GB"/>
        </w:rPr>
      </w:pPr>
      <w:r w:rsidRPr="00833E18">
        <w:rPr>
          <w:lang w:val="en-GB"/>
        </w:rPr>
        <w:t xml:space="preserve">We believe that staff should not be in any danger at work, and will not tolerate violent or threatening behaviour towards our staff. </w:t>
      </w:r>
    </w:p>
    <w:p w14:paraId="7EBBA5C6" w14:textId="77777777" w:rsidR="00C6575D" w:rsidRPr="00833E18" w:rsidRDefault="00C6575D" w:rsidP="00727B4E">
      <w:pPr>
        <w:pStyle w:val="1bodycopy10pt"/>
        <w:rPr>
          <w:lang w:val="en-GB"/>
        </w:rPr>
      </w:pPr>
      <w:r w:rsidRPr="00833E18">
        <w:rPr>
          <w:lang w:val="en-GB"/>
        </w:rPr>
        <w:t>All staff will report any incidents of aggression or violence (or near misses) directed to themselves to their line manager/headteacher immediately. This applies to violence from pupils, visitors or other staff.</w:t>
      </w:r>
    </w:p>
    <w:p w14:paraId="7FD386F3" w14:textId="77777777" w:rsidR="00C6575D" w:rsidRPr="00833E18" w:rsidRDefault="00C6575D" w:rsidP="00C6575D">
      <w:pPr>
        <w:pStyle w:val="Heading1"/>
        <w:rPr>
          <w:color w:val="auto"/>
        </w:rPr>
      </w:pPr>
      <w:bookmarkStart w:id="34" w:name="_Toc529199226"/>
      <w:bookmarkStart w:id="35" w:name="_Toc30001205"/>
      <w:r w:rsidRPr="00833E18">
        <w:rPr>
          <w:color w:val="auto"/>
        </w:rPr>
        <w:t>14. Smoking</w:t>
      </w:r>
      <w:bookmarkEnd w:id="34"/>
      <w:bookmarkEnd w:id="35"/>
    </w:p>
    <w:p w14:paraId="70ED1960" w14:textId="77777777" w:rsidR="00C6575D" w:rsidRPr="00833E18" w:rsidRDefault="00C6575D" w:rsidP="00727B4E">
      <w:pPr>
        <w:pStyle w:val="1bodycopy10pt"/>
        <w:rPr>
          <w:lang w:val="en-GB"/>
        </w:rPr>
      </w:pPr>
      <w:r w:rsidRPr="00833E18">
        <w:rPr>
          <w:lang w:val="en-GB"/>
        </w:rPr>
        <w:t>Smoking is not permitted anywhere on the school premises.</w:t>
      </w:r>
    </w:p>
    <w:p w14:paraId="52F376E1" w14:textId="77777777" w:rsidR="00C6575D" w:rsidRPr="00833E18" w:rsidRDefault="00C6575D" w:rsidP="00C6575D">
      <w:pPr>
        <w:pStyle w:val="Heading1"/>
        <w:rPr>
          <w:color w:val="auto"/>
        </w:rPr>
      </w:pPr>
      <w:bookmarkStart w:id="36" w:name="_Toc529199227"/>
      <w:bookmarkStart w:id="37" w:name="_Toc30001206"/>
      <w:r w:rsidRPr="00833E18">
        <w:rPr>
          <w:color w:val="auto"/>
        </w:rPr>
        <w:t>15. Infection prevention and control</w:t>
      </w:r>
      <w:bookmarkEnd w:id="36"/>
      <w:bookmarkEnd w:id="37"/>
    </w:p>
    <w:p w14:paraId="61246B14" w14:textId="77777777" w:rsidR="00C6575D" w:rsidRPr="00833E18" w:rsidRDefault="00C6575D" w:rsidP="00727B4E">
      <w:pPr>
        <w:pStyle w:val="1bodycopy10pt"/>
      </w:pPr>
      <w:r w:rsidRPr="00833E18">
        <w:t xml:space="preserve">We follow national guidance published by Public Health England when responding to infection control issues. We will encourage staff and pupils to follow this good hygiene practice, outlined below, where applicable. </w:t>
      </w:r>
    </w:p>
    <w:p w14:paraId="4D2CDA32" w14:textId="77777777" w:rsidR="00C6575D" w:rsidRPr="00833E18" w:rsidRDefault="00C6575D" w:rsidP="00727B4E">
      <w:pPr>
        <w:pStyle w:val="Subhead2"/>
        <w:rPr>
          <w:color w:val="auto"/>
          <w:lang w:val="en-GB"/>
        </w:rPr>
      </w:pPr>
      <w:r w:rsidRPr="00833E18">
        <w:rPr>
          <w:color w:val="auto"/>
          <w:lang w:val="en-GB"/>
        </w:rPr>
        <w:t>15.1 Handwashing</w:t>
      </w:r>
    </w:p>
    <w:p w14:paraId="4CBB9AA3" w14:textId="77777777" w:rsidR="00C6575D" w:rsidRPr="00833E18" w:rsidRDefault="00C6575D" w:rsidP="00727B4E">
      <w:pPr>
        <w:pStyle w:val="4Bulletedcopyblue"/>
      </w:pPr>
      <w:r w:rsidRPr="00833E18">
        <w:t>Wash hands with liquid soap and warm water, and dry with paper towels</w:t>
      </w:r>
    </w:p>
    <w:p w14:paraId="54283D53" w14:textId="77777777" w:rsidR="00C6575D" w:rsidRPr="00833E18" w:rsidRDefault="00C6575D" w:rsidP="00727B4E">
      <w:pPr>
        <w:pStyle w:val="4Bulletedcopyblue"/>
      </w:pPr>
      <w:r w:rsidRPr="00833E18">
        <w:t>Always wash hands after using the toilet, before eating or handling food, and after handling animals</w:t>
      </w:r>
    </w:p>
    <w:p w14:paraId="26C57863" w14:textId="77777777" w:rsidR="00C6575D" w:rsidRPr="00833E18" w:rsidRDefault="00C6575D" w:rsidP="00727B4E">
      <w:pPr>
        <w:pStyle w:val="4Bulletedcopyblue"/>
      </w:pPr>
      <w:r w:rsidRPr="00833E18">
        <w:t>Cover all cuts and abrasions with waterproof dressings</w:t>
      </w:r>
    </w:p>
    <w:p w14:paraId="00A842A3" w14:textId="77777777" w:rsidR="00C6575D" w:rsidRPr="00833E18" w:rsidRDefault="00C6575D" w:rsidP="00727B4E">
      <w:pPr>
        <w:pStyle w:val="Subhead2"/>
        <w:rPr>
          <w:color w:val="auto"/>
          <w:lang w:val="en-GB"/>
        </w:rPr>
      </w:pPr>
      <w:r w:rsidRPr="00833E18">
        <w:rPr>
          <w:color w:val="auto"/>
          <w:lang w:val="en-GB"/>
        </w:rPr>
        <w:t>15.2 Coughing and sneezing</w:t>
      </w:r>
    </w:p>
    <w:p w14:paraId="5211246E" w14:textId="77777777" w:rsidR="00C6575D" w:rsidRPr="00833E18" w:rsidRDefault="00C6575D" w:rsidP="00727B4E">
      <w:pPr>
        <w:pStyle w:val="4Bulletedcopyblue"/>
      </w:pPr>
      <w:r w:rsidRPr="00833E18">
        <w:t>Cover mouth and nose with a tissue</w:t>
      </w:r>
    </w:p>
    <w:p w14:paraId="76AF7929" w14:textId="77777777" w:rsidR="00C6575D" w:rsidRPr="00833E18" w:rsidRDefault="00C6575D" w:rsidP="00727B4E">
      <w:pPr>
        <w:pStyle w:val="4Bulletedcopyblue"/>
      </w:pPr>
      <w:r w:rsidRPr="00833E18">
        <w:t>Wash hands after using or disposing of tissues</w:t>
      </w:r>
    </w:p>
    <w:p w14:paraId="44C80019" w14:textId="77777777" w:rsidR="00C6575D" w:rsidRPr="00833E18" w:rsidRDefault="00C6575D" w:rsidP="00727B4E">
      <w:pPr>
        <w:pStyle w:val="4Bulletedcopyblue"/>
      </w:pPr>
      <w:r w:rsidRPr="00833E18">
        <w:t>Spitting is discouraged</w:t>
      </w:r>
    </w:p>
    <w:p w14:paraId="47B88FA1" w14:textId="77777777" w:rsidR="00C6575D" w:rsidRPr="00833E18" w:rsidRDefault="00C6575D" w:rsidP="00727B4E">
      <w:pPr>
        <w:pStyle w:val="Subhead2"/>
        <w:rPr>
          <w:color w:val="auto"/>
          <w:lang w:val="en-GB"/>
        </w:rPr>
      </w:pPr>
      <w:r w:rsidRPr="00833E18">
        <w:rPr>
          <w:color w:val="auto"/>
          <w:lang w:val="en-GB"/>
        </w:rPr>
        <w:t>15.3 Personal protective equipment</w:t>
      </w:r>
    </w:p>
    <w:p w14:paraId="0E6AF772" w14:textId="77777777" w:rsidR="00C6575D" w:rsidRPr="00833E18" w:rsidRDefault="00C6575D" w:rsidP="00727B4E">
      <w:pPr>
        <w:pStyle w:val="4Bulletedcopyblue"/>
      </w:pPr>
      <w:r w:rsidRPr="00833E18">
        <w:t>Wear disposable non-powdered vinyl or latex-free CE-marked gloves and disposable plastic aprons where there is a risk of splashing or contamination with blood/body fluids (for example, nappy or pad changing)</w:t>
      </w:r>
    </w:p>
    <w:p w14:paraId="38A38FBB" w14:textId="77777777" w:rsidR="00C6575D" w:rsidRPr="00833E18" w:rsidRDefault="00C6575D" w:rsidP="00727B4E">
      <w:pPr>
        <w:pStyle w:val="4Bulletedcopyblue"/>
      </w:pPr>
      <w:r w:rsidRPr="00833E18">
        <w:t>Wear goggles if there is a risk of splashing to the face</w:t>
      </w:r>
    </w:p>
    <w:p w14:paraId="75CDBF10" w14:textId="77777777" w:rsidR="00C6575D" w:rsidRPr="00833E18" w:rsidRDefault="00C6575D" w:rsidP="00727B4E">
      <w:pPr>
        <w:pStyle w:val="4Bulletedcopyblue"/>
      </w:pPr>
      <w:r w:rsidRPr="00833E18">
        <w:t>Use the correct personal protective equipment when handling cleaning chemicals</w:t>
      </w:r>
    </w:p>
    <w:p w14:paraId="7127C99D" w14:textId="77777777" w:rsidR="00C6575D" w:rsidRPr="00833E18" w:rsidRDefault="00C6575D" w:rsidP="00727B4E">
      <w:pPr>
        <w:pStyle w:val="Subhead2"/>
        <w:rPr>
          <w:color w:val="auto"/>
          <w:lang w:val="en-GB"/>
        </w:rPr>
      </w:pPr>
      <w:r w:rsidRPr="00833E18">
        <w:rPr>
          <w:color w:val="auto"/>
          <w:lang w:val="en-GB"/>
        </w:rPr>
        <w:t>15.4 Cleaning of the environment</w:t>
      </w:r>
    </w:p>
    <w:p w14:paraId="1E6E6F2B" w14:textId="77777777" w:rsidR="00C6575D" w:rsidRPr="00833E18" w:rsidRDefault="00C6575D" w:rsidP="00727B4E">
      <w:pPr>
        <w:pStyle w:val="4Bulletedcopyblue"/>
        <w:rPr>
          <w:b/>
          <w:sz w:val="22"/>
        </w:rPr>
      </w:pPr>
      <w:r w:rsidRPr="00833E18">
        <w:t>Clean the environment, including toys and equipment, frequently and thoroughly</w:t>
      </w:r>
    </w:p>
    <w:p w14:paraId="0DAB8417" w14:textId="77777777" w:rsidR="00C6575D" w:rsidRPr="00833E18" w:rsidRDefault="00C6575D" w:rsidP="00727B4E">
      <w:pPr>
        <w:pStyle w:val="Subhead2"/>
        <w:rPr>
          <w:color w:val="auto"/>
          <w:lang w:val="en-GB"/>
        </w:rPr>
      </w:pPr>
      <w:r w:rsidRPr="00833E18">
        <w:rPr>
          <w:color w:val="auto"/>
          <w:lang w:val="en-GB"/>
        </w:rPr>
        <w:lastRenderedPageBreak/>
        <w:t>15.5 Cleaning of blood and body fluid spillages</w:t>
      </w:r>
    </w:p>
    <w:p w14:paraId="07F71411" w14:textId="2BA78C90" w:rsidR="00C6575D" w:rsidRPr="00833E18" w:rsidRDefault="00C6575D" w:rsidP="00727B4E">
      <w:pPr>
        <w:pStyle w:val="4Bulletedcopyblue"/>
      </w:pPr>
      <w:r w:rsidRPr="00833E18">
        <w:t xml:space="preserve">Clean up all spillages of blood, </w:t>
      </w:r>
      <w:proofErr w:type="spellStart"/>
      <w:r w:rsidRPr="00833E18">
        <w:t>f</w:t>
      </w:r>
      <w:r w:rsidR="00297E56">
        <w:t>ae</w:t>
      </w:r>
      <w:r w:rsidRPr="00833E18">
        <w:t>ces</w:t>
      </w:r>
      <w:proofErr w:type="spellEnd"/>
      <w:r w:rsidRPr="00833E18">
        <w:t xml:space="preserve">, saliva, vomit, nasal and eye discharges immediately and wear personal protective equipment </w:t>
      </w:r>
    </w:p>
    <w:p w14:paraId="2CC97C03" w14:textId="77777777" w:rsidR="00C6575D" w:rsidRPr="00833E18" w:rsidRDefault="00C6575D" w:rsidP="00727B4E">
      <w:pPr>
        <w:pStyle w:val="4Bulletedcopyblue"/>
      </w:pPr>
      <w:r w:rsidRPr="00833E18">
        <w:t>When spillages occur, clean using a product that combines both a detergent and a disinfectant and use as per manufacturer’s instructions. Ensure it is effective against bacteria and viruses and suitable for use on the affected surface</w:t>
      </w:r>
    </w:p>
    <w:p w14:paraId="48A73C88" w14:textId="77777777" w:rsidR="00C6575D" w:rsidRPr="00833E18" w:rsidRDefault="00C6575D" w:rsidP="00727B4E">
      <w:pPr>
        <w:pStyle w:val="4Bulletedcopyblue"/>
      </w:pPr>
      <w:r w:rsidRPr="00833E18">
        <w:t>Never use mops for cleaning up blood and body fluid spillages – use disposable paper towels and discard clinical waste as described below</w:t>
      </w:r>
    </w:p>
    <w:p w14:paraId="52CA0525" w14:textId="77777777" w:rsidR="00C6575D" w:rsidRPr="00833E18" w:rsidRDefault="00C6575D" w:rsidP="00727B4E">
      <w:pPr>
        <w:pStyle w:val="4Bulletedcopyblue"/>
      </w:pPr>
      <w:r w:rsidRPr="00833E18">
        <w:t xml:space="preserve">Make spillage kits available for blood spills </w:t>
      </w:r>
    </w:p>
    <w:p w14:paraId="2B34512E" w14:textId="77777777" w:rsidR="00C6575D" w:rsidRPr="00833E18" w:rsidRDefault="00C6575D" w:rsidP="00727B4E">
      <w:pPr>
        <w:pStyle w:val="Subhead2"/>
        <w:rPr>
          <w:color w:val="auto"/>
          <w:lang w:val="en-GB"/>
        </w:rPr>
      </w:pPr>
      <w:r w:rsidRPr="00833E18">
        <w:rPr>
          <w:color w:val="auto"/>
          <w:lang w:val="en-GB"/>
        </w:rPr>
        <w:t xml:space="preserve">15.6 Laundry </w:t>
      </w:r>
    </w:p>
    <w:p w14:paraId="111B2B67" w14:textId="77777777" w:rsidR="00C6575D" w:rsidRPr="00833E18" w:rsidRDefault="00C6575D" w:rsidP="00727B4E">
      <w:pPr>
        <w:pStyle w:val="4Bulletedcopyblue"/>
      </w:pPr>
      <w:r w:rsidRPr="00833E18">
        <w:t>Wear personal protective clothing when handling soiled linen</w:t>
      </w:r>
    </w:p>
    <w:p w14:paraId="5A5CD227" w14:textId="77777777" w:rsidR="00C6575D" w:rsidRPr="00833E18" w:rsidRDefault="00C6575D" w:rsidP="00727B4E">
      <w:pPr>
        <w:pStyle w:val="4Bulletedcopyblue"/>
      </w:pPr>
      <w:r w:rsidRPr="00833E18">
        <w:t>Bag children’s soiled clothing to be sent home, never rinse by hand</w:t>
      </w:r>
    </w:p>
    <w:p w14:paraId="35F703CD" w14:textId="77777777" w:rsidR="00C6575D" w:rsidRPr="00833E18" w:rsidRDefault="00C6575D" w:rsidP="00727B4E">
      <w:pPr>
        <w:pStyle w:val="Subhead2"/>
        <w:rPr>
          <w:color w:val="auto"/>
          <w:lang w:val="en-GB"/>
        </w:rPr>
      </w:pPr>
      <w:r w:rsidRPr="00833E18">
        <w:rPr>
          <w:color w:val="auto"/>
          <w:lang w:val="en-GB"/>
        </w:rPr>
        <w:t>15.7 Clinical waste</w:t>
      </w:r>
    </w:p>
    <w:p w14:paraId="60599CF2" w14:textId="77777777" w:rsidR="00C6575D" w:rsidRPr="00833E18" w:rsidRDefault="00C6575D" w:rsidP="00727B4E">
      <w:pPr>
        <w:pStyle w:val="4Bulletedcopyblue"/>
      </w:pPr>
      <w:r w:rsidRPr="00833E18">
        <w:t>Always segregate domestic and clinical waste, in accordance with local policy</w:t>
      </w:r>
    </w:p>
    <w:p w14:paraId="68E6E912" w14:textId="77777777" w:rsidR="00C6575D" w:rsidRPr="00833E18" w:rsidRDefault="00C6575D" w:rsidP="00727B4E">
      <w:pPr>
        <w:pStyle w:val="4Bulletedcopyblue"/>
      </w:pPr>
      <w:r w:rsidRPr="00833E18">
        <w:t>Used nappies/pads, gloves, aprons and soiled dressings are stored in correct clinical waste bags in foot-operated bins</w:t>
      </w:r>
    </w:p>
    <w:p w14:paraId="7D884CB9" w14:textId="77777777" w:rsidR="00C6575D" w:rsidRPr="00833E18" w:rsidRDefault="00C6575D" w:rsidP="00727B4E">
      <w:pPr>
        <w:pStyle w:val="4Bulletedcopyblue"/>
      </w:pPr>
      <w:r w:rsidRPr="00833E18">
        <w:t>Remove clinical waste with a registered waste contractor</w:t>
      </w:r>
    </w:p>
    <w:p w14:paraId="70F458B4" w14:textId="77777777" w:rsidR="00C6575D" w:rsidRPr="00833E18" w:rsidRDefault="00C6575D" w:rsidP="00727B4E">
      <w:pPr>
        <w:pStyle w:val="4Bulletedcopyblue"/>
      </w:pPr>
      <w:r w:rsidRPr="00833E18">
        <w:t>Remove all clinical waste bags when they are two-thirds full and store in a dedicated, secure area while awaiting collection</w:t>
      </w:r>
    </w:p>
    <w:p w14:paraId="68FBE933" w14:textId="77777777" w:rsidR="00C6575D" w:rsidRPr="00833E18" w:rsidRDefault="00C6575D" w:rsidP="00727B4E">
      <w:pPr>
        <w:pStyle w:val="Subhead2"/>
        <w:rPr>
          <w:color w:val="auto"/>
          <w:lang w:val="en-GB"/>
        </w:rPr>
      </w:pPr>
      <w:r w:rsidRPr="00833E18">
        <w:rPr>
          <w:color w:val="auto"/>
          <w:lang w:val="en-GB"/>
        </w:rPr>
        <w:t>15.8 Animals</w:t>
      </w:r>
    </w:p>
    <w:p w14:paraId="232E3474" w14:textId="77777777" w:rsidR="00C6575D" w:rsidRPr="00833E18" w:rsidRDefault="00C6575D" w:rsidP="00727B4E">
      <w:pPr>
        <w:pStyle w:val="4Bulletedcopyblue"/>
      </w:pPr>
      <w:r w:rsidRPr="00833E18">
        <w:t>Wash hands before and after handling any animals</w:t>
      </w:r>
    </w:p>
    <w:p w14:paraId="3E9F0156" w14:textId="77777777" w:rsidR="00C6575D" w:rsidRPr="00833E18" w:rsidRDefault="00C6575D" w:rsidP="00727B4E">
      <w:pPr>
        <w:pStyle w:val="4Bulletedcopyblue"/>
      </w:pPr>
      <w:r w:rsidRPr="00833E18">
        <w:t>Keep animals’ living quarters clean and away from food areas</w:t>
      </w:r>
    </w:p>
    <w:p w14:paraId="750306BF" w14:textId="77777777" w:rsidR="00C6575D" w:rsidRPr="00833E18" w:rsidRDefault="00C6575D" w:rsidP="00727B4E">
      <w:pPr>
        <w:pStyle w:val="4Bulletedcopyblue"/>
      </w:pPr>
      <w:r w:rsidRPr="00833E18">
        <w:t>Dispose of animal waste regularly, and keep litter boxes away from pupils</w:t>
      </w:r>
    </w:p>
    <w:p w14:paraId="1026CAAC" w14:textId="77777777" w:rsidR="00C6575D" w:rsidRPr="00833E18" w:rsidRDefault="00C6575D" w:rsidP="00727B4E">
      <w:pPr>
        <w:pStyle w:val="4Bulletedcopyblue"/>
      </w:pPr>
      <w:r w:rsidRPr="00833E18">
        <w:t xml:space="preserve">Supervise pupils when playing with animals </w:t>
      </w:r>
    </w:p>
    <w:p w14:paraId="3B39D092" w14:textId="77777777" w:rsidR="00C6575D" w:rsidRPr="00833E18" w:rsidRDefault="00C6575D" w:rsidP="00727B4E">
      <w:pPr>
        <w:pStyle w:val="4Bulletedcopyblue"/>
      </w:pPr>
      <w:r w:rsidRPr="00833E18">
        <w:t xml:space="preserve">Seek veterinary advice on animal welfare and animal health issues, and the suitability of the animal as a pet </w:t>
      </w:r>
    </w:p>
    <w:p w14:paraId="340351B3" w14:textId="77777777" w:rsidR="00C6575D" w:rsidRPr="00833E18" w:rsidRDefault="00C6575D" w:rsidP="00727B4E">
      <w:pPr>
        <w:pStyle w:val="Subhead2"/>
        <w:rPr>
          <w:color w:val="auto"/>
          <w:lang w:val="en-GB"/>
        </w:rPr>
      </w:pPr>
      <w:r w:rsidRPr="00833E18">
        <w:rPr>
          <w:color w:val="auto"/>
          <w:lang w:val="en-GB"/>
        </w:rPr>
        <w:t>15.9 Pupils vulnerable to infection</w:t>
      </w:r>
    </w:p>
    <w:p w14:paraId="7E61FFA3" w14:textId="77777777" w:rsidR="00C6575D" w:rsidRPr="00833E18" w:rsidRDefault="00C6575D" w:rsidP="00727B4E">
      <w:pPr>
        <w:pStyle w:val="1bodycopy10pt"/>
        <w:rPr>
          <w:lang w:val="en-GB"/>
        </w:rPr>
      </w:pPr>
      <w:r w:rsidRPr="00833E18">
        <w:rPr>
          <w:rFonts w:cs="Arial"/>
          <w:szCs w:val="20"/>
        </w:rPr>
        <w:t>Some medical conditions make pupils vulnerable to infections that would rarely be serious in most children.</w:t>
      </w:r>
      <w:r w:rsidRPr="00833E18">
        <w:rPr>
          <w:lang w:val="en-GB"/>
        </w:rPr>
        <w:t xml:space="preserve"> The school will normally have been made aware of such vulnerable children. These children are particularly </w:t>
      </w:r>
      <w:r w:rsidRPr="00833E18">
        <w:rPr>
          <w:rFonts w:cs="Arial"/>
          <w:szCs w:val="20"/>
        </w:rPr>
        <w:t>vulnerable</w:t>
      </w:r>
      <w:r w:rsidRPr="00833E18">
        <w:rPr>
          <w:lang w:val="en-GB"/>
        </w:rPr>
        <w:t xml:space="preserve"> to chickenpox, measles or slapped cheek disease (parvovirus B19) and, if exposed to either of these, the parent/carer will be informed promptly and further medical advice sought. </w:t>
      </w:r>
      <w:r w:rsidRPr="00833E18">
        <w:t xml:space="preserve"> We will advise</w:t>
      </w:r>
      <w:r w:rsidRPr="00833E18">
        <w:rPr>
          <w:lang w:val="en-GB"/>
        </w:rPr>
        <w:t xml:space="preserve"> these children to have additional immunisations, for example for pneumococcal and influenza. </w:t>
      </w:r>
    </w:p>
    <w:p w14:paraId="10991896" w14:textId="77777777" w:rsidR="00C6575D" w:rsidRPr="00833E18" w:rsidRDefault="00C6575D" w:rsidP="00727B4E">
      <w:pPr>
        <w:pStyle w:val="Subhead2"/>
        <w:rPr>
          <w:color w:val="auto"/>
          <w:lang w:val="en-GB"/>
        </w:rPr>
      </w:pPr>
      <w:r w:rsidRPr="00833E18">
        <w:rPr>
          <w:color w:val="auto"/>
          <w:lang w:val="en-GB"/>
        </w:rPr>
        <w:t>15.10 Exclusion periods for infectious diseases</w:t>
      </w:r>
    </w:p>
    <w:p w14:paraId="5C50FC72" w14:textId="77777777" w:rsidR="00C6575D" w:rsidRPr="00833E18" w:rsidRDefault="00C6575D" w:rsidP="00727B4E">
      <w:pPr>
        <w:pStyle w:val="1bodycopy10pt"/>
        <w:rPr>
          <w:lang w:val="en-GB"/>
        </w:rPr>
      </w:pPr>
      <w:r w:rsidRPr="00833E18">
        <w:rPr>
          <w:lang w:val="en-GB"/>
        </w:rPr>
        <w:t xml:space="preserve">The school will follow recommended exclusion periods outlined by Public Health England, summarised in appendix 4. </w:t>
      </w:r>
    </w:p>
    <w:p w14:paraId="29F185F8" w14:textId="77777777" w:rsidR="00FD4750" w:rsidRDefault="00C6575D" w:rsidP="00727B4E">
      <w:pPr>
        <w:pStyle w:val="1bodycopy10pt"/>
        <w:rPr>
          <w:lang w:val="en-GB"/>
        </w:rPr>
      </w:pPr>
      <w:r w:rsidRPr="00833E18">
        <w:rPr>
          <w:lang w:val="en-GB"/>
        </w:rPr>
        <w:t>In the event of an epidemic/pandemic, we will follow advice from Public Health England about the appropriate course of action.</w:t>
      </w:r>
    </w:p>
    <w:p w14:paraId="31AD4BCB" w14:textId="77777777" w:rsidR="00C6575D" w:rsidRPr="00833E18" w:rsidRDefault="00FD4750" w:rsidP="00727B4E">
      <w:pPr>
        <w:pStyle w:val="1bodycopy10pt"/>
        <w:rPr>
          <w:lang w:val="en-GB"/>
        </w:rPr>
      </w:pPr>
      <w:r>
        <w:rPr>
          <w:lang w:val="en-GB"/>
        </w:rPr>
        <w:br w:type="page"/>
      </w:r>
    </w:p>
    <w:p w14:paraId="60417646" w14:textId="77777777" w:rsidR="00C6575D" w:rsidRPr="00833E18" w:rsidRDefault="00C6575D" w:rsidP="00C6575D">
      <w:pPr>
        <w:pStyle w:val="Heading1"/>
        <w:rPr>
          <w:color w:val="auto"/>
        </w:rPr>
      </w:pPr>
      <w:bookmarkStart w:id="38" w:name="_Toc529199228"/>
      <w:bookmarkStart w:id="39" w:name="_Toc30001207"/>
      <w:r w:rsidRPr="00833E18">
        <w:rPr>
          <w:color w:val="auto"/>
        </w:rPr>
        <w:lastRenderedPageBreak/>
        <w:t>16. New and expectant mothers</w:t>
      </w:r>
      <w:bookmarkEnd w:id="38"/>
      <w:bookmarkEnd w:id="39"/>
    </w:p>
    <w:p w14:paraId="4A6338DD" w14:textId="77777777" w:rsidR="00C6575D" w:rsidRPr="00833E18" w:rsidRDefault="00C6575D" w:rsidP="00727B4E">
      <w:pPr>
        <w:pStyle w:val="1bodycopy10pt"/>
        <w:rPr>
          <w:lang w:val="en-GB"/>
        </w:rPr>
      </w:pPr>
      <w:r w:rsidRPr="00833E18">
        <w:rPr>
          <w:lang w:val="en-GB"/>
        </w:rPr>
        <w:t>Risk assessments will be carried out whenever any employee or pupil notifies the school that they are pregnant.</w:t>
      </w:r>
    </w:p>
    <w:p w14:paraId="5B896387" w14:textId="77777777" w:rsidR="00C6575D" w:rsidRPr="00833E18" w:rsidRDefault="00C6575D" w:rsidP="00727B4E">
      <w:pPr>
        <w:pStyle w:val="1bodycopy10pt"/>
        <w:rPr>
          <w:lang w:val="en-GB"/>
        </w:rPr>
      </w:pPr>
      <w:r w:rsidRPr="00833E18">
        <w:rPr>
          <w:lang w:val="en-GB"/>
        </w:rPr>
        <w:t>Appropriate measures will be put in place to control risks identified. Some specific risks are summarised below:</w:t>
      </w:r>
    </w:p>
    <w:p w14:paraId="40BC2BCD" w14:textId="77777777" w:rsidR="00C6575D" w:rsidRPr="00833E18" w:rsidRDefault="00C6575D" w:rsidP="00727B4E">
      <w:pPr>
        <w:pStyle w:val="4Bulletedcopyblue"/>
      </w:pPr>
      <w:r w:rsidRPr="00833E18">
        <w:t xml:space="preserve">Chickenpox can affect the pregnancy if a woman has not already had the infection. Expectant mothers should report exposure to antenatal </w:t>
      </w:r>
      <w:proofErr w:type="spellStart"/>
      <w:r w:rsidRPr="00833E18">
        <w:t>carer</w:t>
      </w:r>
      <w:proofErr w:type="spellEnd"/>
      <w:r w:rsidRPr="00833E18">
        <w:t xml:space="preserve"> and GP at any stage of exposure. Shingles is caused by the same virus as chickenpox, so anyone who has not had chickenpox is potentially vulnerable to the infection if they have close contact with a case of shingles</w:t>
      </w:r>
    </w:p>
    <w:p w14:paraId="0DE937AF" w14:textId="77777777" w:rsidR="00C6575D" w:rsidRPr="00833E18" w:rsidRDefault="00C6575D" w:rsidP="00727B4E">
      <w:pPr>
        <w:pStyle w:val="4Bulletedcopyblue"/>
      </w:pPr>
      <w:r w:rsidRPr="00833E18">
        <w:t xml:space="preserve">If a pregnant woman comes into contact with measles or German measles (rubella), she should inform her antenatal </w:t>
      </w:r>
      <w:proofErr w:type="spellStart"/>
      <w:r w:rsidRPr="00833E18">
        <w:t>carer</w:t>
      </w:r>
      <w:proofErr w:type="spellEnd"/>
      <w:r w:rsidRPr="00833E18">
        <w:t xml:space="preserve"> and GP immediately to ensure investigation</w:t>
      </w:r>
    </w:p>
    <w:p w14:paraId="4709F0BE" w14:textId="77777777" w:rsidR="00C6575D" w:rsidRPr="00833E18" w:rsidRDefault="00C6575D" w:rsidP="00727B4E">
      <w:pPr>
        <w:pStyle w:val="4Bulletedcopyblue"/>
      </w:pPr>
      <w:r w:rsidRPr="00833E18">
        <w:t>Slapped cheek disease (parvovirus B19) can occasionally affect an unborn child. If exposed early in pregnancy (before 20 weeks), the pregnant woman should inform her antenatal care and GP as this must be investigated promptly</w:t>
      </w:r>
    </w:p>
    <w:p w14:paraId="63657D64" w14:textId="77777777" w:rsidR="00C6575D" w:rsidRPr="00833E18" w:rsidRDefault="00C6575D" w:rsidP="00C6575D">
      <w:pPr>
        <w:pStyle w:val="Heading1"/>
        <w:rPr>
          <w:color w:val="auto"/>
        </w:rPr>
      </w:pPr>
      <w:bookmarkStart w:id="40" w:name="_Toc529199229"/>
      <w:bookmarkStart w:id="41" w:name="_Toc30001208"/>
      <w:r w:rsidRPr="00833E18">
        <w:rPr>
          <w:color w:val="auto"/>
        </w:rPr>
        <w:t>17. Occupational stress</w:t>
      </w:r>
      <w:bookmarkEnd w:id="40"/>
      <w:bookmarkEnd w:id="41"/>
    </w:p>
    <w:p w14:paraId="47885366" w14:textId="77777777" w:rsidR="00C6575D" w:rsidRPr="00833E18" w:rsidRDefault="00C6575D" w:rsidP="00727B4E">
      <w:pPr>
        <w:pStyle w:val="1bodycopy10pt"/>
        <w:rPr>
          <w:lang w:val="en-GB"/>
        </w:rPr>
      </w:pPr>
      <w:r w:rsidRPr="00833E18">
        <w:rPr>
          <w:lang w:val="en-GB"/>
        </w:rPr>
        <w:t>We are committed to promoting high levels of health and wellbeing and recognise the importance of identifying and reducing workplace stressors through risk assessment.</w:t>
      </w:r>
    </w:p>
    <w:p w14:paraId="53F44360" w14:textId="77777777" w:rsidR="00C6575D" w:rsidRPr="00833E18" w:rsidRDefault="00C6575D" w:rsidP="00727B4E">
      <w:pPr>
        <w:pStyle w:val="1bodycopy10pt"/>
        <w:rPr>
          <w:lang w:val="en-GB"/>
        </w:rPr>
      </w:pPr>
      <w:r w:rsidRPr="00833E18">
        <w:rPr>
          <w:lang w:val="en-GB"/>
        </w:rPr>
        <w:t xml:space="preserve">Systems are in place within the school for responding to individual concerns and monitoring staff workloads. </w:t>
      </w:r>
    </w:p>
    <w:p w14:paraId="5CC9931D" w14:textId="77777777" w:rsidR="00BE08D5" w:rsidRDefault="00BE08D5" w:rsidP="00727B4E">
      <w:pPr>
        <w:pStyle w:val="1bodycopy10pt"/>
        <w:rPr>
          <w:lang w:val="en-GB"/>
        </w:rPr>
      </w:pPr>
      <w:r>
        <w:rPr>
          <w:lang w:val="en-GB"/>
        </w:rPr>
        <w:t>We are committed to supporting staff wellbeing – this is laid out in our wellbeing policy.</w:t>
      </w:r>
    </w:p>
    <w:p w14:paraId="3C1DA630" w14:textId="77777777" w:rsidR="00BE08D5" w:rsidRDefault="00BE08D5" w:rsidP="00C6575D">
      <w:pPr>
        <w:pStyle w:val="Heading1"/>
        <w:rPr>
          <w:color w:val="auto"/>
        </w:rPr>
      </w:pPr>
      <w:bookmarkStart w:id="42" w:name="_Toc529199230"/>
      <w:bookmarkStart w:id="43" w:name="_Toc30001209"/>
    </w:p>
    <w:p w14:paraId="587D536E" w14:textId="77777777" w:rsidR="00C6575D" w:rsidRPr="00833E18" w:rsidRDefault="00C6575D" w:rsidP="00C6575D">
      <w:pPr>
        <w:pStyle w:val="Heading1"/>
        <w:rPr>
          <w:color w:val="auto"/>
        </w:rPr>
      </w:pPr>
      <w:r w:rsidRPr="00833E18">
        <w:rPr>
          <w:color w:val="auto"/>
        </w:rPr>
        <w:t>18. Accident reporting</w:t>
      </w:r>
      <w:bookmarkEnd w:id="42"/>
      <w:bookmarkEnd w:id="43"/>
    </w:p>
    <w:p w14:paraId="5AF6948D" w14:textId="77777777" w:rsidR="00C6575D" w:rsidRPr="00833E18" w:rsidRDefault="00C6575D" w:rsidP="00390427">
      <w:pPr>
        <w:pStyle w:val="Subhead2"/>
        <w:rPr>
          <w:color w:val="auto"/>
          <w:lang w:val="en-GB"/>
        </w:rPr>
      </w:pPr>
      <w:r w:rsidRPr="00833E18">
        <w:rPr>
          <w:color w:val="auto"/>
          <w:lang w:val="en-GB"/>
        </w:rPr>
        <w:t>18.1 Accident record book</w:t>
      </w:r>
    </w:p>
    <w:p w14:paraId="40ADCD26" w14:textId="77777777" w:rsidR="00C6575D" w:rsidRPr="00833E18" w:rsidRDefault="00C6575D" w:rsidP="002B171A">
      <w:pPr>
        <w:pStyle w:val="4Bulletedcopyblue"/>
      </w:pPr>
      <w:r w:rsidRPr="00833E18">
        <w:t xml:space="preserve">An accident form will be completed as soon as possible after the accident occurs by the member of staff </w:t>
      </w:r>
      <w:r w:rsidR="00F07AB2" w:rsidRPr="00833E18">
        <w:t>and</w:t>
      </w:r>
      <w:r w:rsidRPr="00833E18">
        <w:t xml:space="preserve"> first aider who deals with it.</w:t>
      </w:r>
      <w:r w:rsidR="00F07AB2" w:rsidRPr="00833E18">
        <w:t xml:space="preserve"> Inform </w:t>
      </w:r>
      <w:proofErr w:type="spellStart"/>
      <w:r w:rsidR="00F07AB2" w:rsidRPr="00833E18">
        <w:t>Mrs</w:t>
      </w:r>
      <w:proofErr w:type="spellEnd"/>
      <w:r w:rsidR="00F07AB2" w:rsidRPr="00833E18">
        <w:t xml:space="preserve"> G Caldwell who will aid the completion of online form </w:t>
      </w:r>
      <w:r w:rsidR="00886E53" w:rsidRPr="00833E18">
        <w:t>a</w:t>
      </w:r>
      <w:r w:rsidRPr="00833E18">
        <w:t xml:space="preserve">s much detail as possible </w:t>
      </w:r>
      <w:r w:rsidR="00F07AB2" w:rsidRPr="00833E18">
        <w:t>must</w:t>
      </w:r>
      <w:r w:rsidRPr="00833E18">
        <w:t xml:space="preserve"> supplied when reporting an accident</w:t>
      </w:r>
    </w:p>
    <w:p w14:paraId="66A4022B" w14:textId="77777777" w:rsidR="00C6575D" w:rsidRPr="00833E18" w:rsidRDefault="00C6575D" w:rsidP="00390427">
      <w:pPr>
        <w:pStyle w:val="4Bulletedcopyblue"/>
      </w:pPr>
      <w:r w:rsidRPr="00833E18">
        <w:t>Information about injuries will also be kept in the pupil’s educational record</w:t>
      </w:r>
    </w:p>
    <w:p w14:paraId="3CF423E2" w14:textId="77777777" w:rsidR="00C6575D" w:rsidRPr="00833E18" w:rsidRDefault="00C6575D" w:rsidP="00390427">
      <w:pPr>
        <w:pStyle w:val="4Bulletedcopyblue"/>
      </w:pPr>
      <w:r w:rsidRPr="00833E18">
        <w:t>Records held in the first aid and accident book will be retained by the school for a minimum of 3 years, in accordance with regulation 25 of the Social Security (Claims and Payments) Regulations 1979, and then securely disposed of</w:t>
      </w:r>
      <w:r w:rsidR="00F07AB2" w:rsidRPr="00833E18">
        <w:t>.</w:t>
      </w:r>
    </w:p>
    <w:p w14:paraId="7D115D08" w14:textId="77777777" w:rsidR="00C6575D" w:rsidRPr="00833E18" w:rsidRDefault="00C6575D" w:rsidP="00390427">
      <w:pPr>
        <w:pStyle w:val="Subhead2"/>
        <w:rPr>
          <w:color w:val="auto"/>
          <w:lang w:val="en-GB"/>
        </w:rPr>
      </w:pPr>
      <w:r w:rsidRPr="00833E18">
        <w:rPr>
          <w:color w:val="auto"/>
          <w:lang w:val="en-GB"/>
        </w:rPr>
        <w:t xml:space="preserve">18.2 Reporting to the Health and Safety Executive </w:t>
      </w:r>
    </w:p>
    <w:p w14:paraId="1E2AE422" w14:textId="77777777" w:rsidR="00C6575D" w:rsidRPr="00833E18" w:rsidRDefault="00390427" w:rsidP="00390427">
      <w:pPr>
        <w:pStyle w:val="1bodycopy10pt"/>
      </w:pPr>
      <w:r w:rsidRPr="00833E18">
        <w:t xml:space="preserve">The </w:t>
      </w:r>
      <w:r w:rsidR="00F07AB2" w:rsidRPr="00833E18">
        <w:t>school office</w:t>
      </w:r>
      <w:r w:rsidRPr="00833E18">
        <w:t xml:space="preserve"> </w:t>
      </w:r>
      <w:r w:rsidR="00C6575D" w:rsidRPr="00833E18">
        <w:t>will keep a record of any accident which results in a reportable injury, disease, or dangerous occurrence as defined in the RIDDOR 2013 legislation (regulations 4, 5, 6 and 7).</w:t>
      </w:r>
    </w:p>
    <w:p w14:paraId="6E7EB94D" w14:textId="77777777" w:rsidR="00C6575D" w:rsidRPr="00833E18" w:rsidRDefault="00C6575D" w:rsidP="00390427">
      <w:pPr>
        <w:pStyle w:val="1bodycopy10pt"/>
      </w:pPr>
      <w:r w:rsidRPr="00833E18">
        <w:t xml:space="preserve">The </w:t>
      </w:r>
      <w:r w:rsidR="00F07AB2" w:rsidRPr="00833E18">
        <w:t>headteacher</w:t>
      </w:r>
      <w:r w:rsidRPr="00833E18">
        <w:t xml:space="preserve">] will report these to the Health and Safety Executive as soon as is reasonably practicable and in any event within 10 days of the incident. </w:t>
      </w:r>
    </w:p>
    <w:p w14:paraId="0E97ADB8" w14:textId="77777777" w:rsidR="00C6575D" w:rsidRPr="00833E18" w:rsidRDefault="00C6575D" w:rsidP="00390427">
      <w:pPr>
        <w:pStyle w:val="1bodycopy10pt"/>
      </w:pPr>
      <w:r w:rsidRPr="00833E18">
        <w:t xml:space="preserve">Reportable injuries, diseases or dangerous occurrences include: </w:t>
      </w:r>
    </w:p>
    <w:p w14:paraId="6BF0314D" w14:textId="77777777" w:rsidR="00C6575D" w:rsidRPr="00833E18" w:rsidRDefault="00C6575D" w:rsidP="00390427">
      <w:pPr>
        <w:pStyle w:val="4Bulletedcopyblue"/>
      </w:pPr>
      <w:r w:rsidRPr="00833E18">
        <w:t>Death</w:t>
      </w:r>
    </w:p>
    <w:p w14:paraId="78A03F6B" w14:textId="77777777" w:rsidR="00C6575D" w:rsidRPr="00833E18" w:rsidRDefault="00C6575D" w:rsidP="00390427">
      <w:pPr>
        <w:pStyle w:val="4Bulletedcopyblue"/>
      </w:pPr>
      <w:r w:rsidRPr="00833E18">
        <w:t>Specified injuries. These are:</w:t>
      </w:r>
    </w:p>
    <w:p w14:paraId="36ADF42B" w14:textId="77777777" w:rsidR="00C6575D" w:rsidRPr="00833E18" w:rsidRDefault="00C6575D" w:rsidP="00390427">
      <w:pPr>
        <w:pStyle w:val="Bulletedcopylevel2"/>
        <w:rPr>
          <w:lang w:val="en-GB"/>
        </w:rPr>
      </w:pPr>
      <w:r w:rsidRPr="00833E18">
        <w:rPr>
          <w:lang w:val="en-GB"/>
        </w:rPr>
        <w:t>Fractures, other than to fingers, thumbs and toes</w:t>
      </w:r>
    </w:p>
    <w:p w14:paraId="4A7CD8AE" w14:textId="77777777" w:rsidR="00C6575D" w:rsidRPr="00833E18" w:rsidRDefault="00C6575D" w:rsidP="00390427">
      <w:pPr>
        <w:pStyle w:val="Bulletedcopylevel2"/>
        <w:rPr>
          <w:lang w:val="en-GB"/>
        </w:rPr>
      </w:pPr>
      <w:r w:rsidRPr="00833E18">
        <w:rPr>
          <w:lang w:val="en-GB"/>
        </w:rPr>
        <w:t>Amputations</w:t>
      </w:r>
    </w:p>
    <w:p w14:paraId="32917ADB" w14:textId="77777777" w:rsidR="00C6575D" w:rsidRPr="00833E18" w:rsidRDefault="00C6575D" w:rsidP="00390427">
      <w:pPr>
        <w:pStyle w:val="Bulletedcopylevel2"/>
        <w:rPr>
          <w:lang w:val="en-GB"/>
        </w:rPr>
      </w:pPr>
      <w:r w:rsidRPr="00833E18">
        <w:rPr>
          <w:lang w:val="en-GB"/>
        </w:rPr>
        <w:t>Any injury likely to lead to permanent loss of sight or reduction in sight</w:t>
      </w:r>
    </w:p>
    <w:p w14:paraId="1222EFC4" w14:textId="77777777" w:rsidR="00C6575D" w:rsidRPr="00833E18" w:rsidRDefault="00C6575D" w:rsidP="00390427">
      <w:pPr>
        <w:pStyle w:val="Bulletedcopylevel2"/>
        <w:rPr>
          <w:lang w:val="en-GB"/>
        </w:rPr>
      </w:pPr>
      <w:r w:rsidRPr="00833E18">
        <w:rPr>
          <w:lang w:val="en-GB"/>
        </w:rPr>
        <w:t>Any crush injury to the head or torso causing damage to the brain or internal organs</w:t>
      </w:r>
    </w:p>
    <w:p w14:paraId="6154DB43" w14:textId="77777777" w:rsidR="00C6575D" w:rsidRPr="00833E18" w:rsidRDefault="00C6575D" w:rsidP="00390427">
      <w:pPr>
        <w:pStyle w:val="Bulletedcopylevel2"/>
        <w:rPr>
          <w:lang w:val="en-GB"/>
        </w:rPr>
      </w:pPr>
      <w:r w:rsidRPr="00833E18">
        <w:rPr>
          <w:lang w:val="en-GB"/>
        </w:rPr>
        <w:t xml:space="preserve">Serious burns (including scalding) </w:t>
      </w:r>
    </w:p>
    <w:p w14:paraId="0F6C87DD" w14:textId="77777777" w:rsidR="00C6575D" w:rsidRPr="00833E18" w:rsidRDefault="00C6575D" w:rsidP="00390427">
      <w:pPr>
        <w:pStyle w:val="Bulletedcopylevel2"/>
        <w:rPr>
          <w:lang w:val="en-GB"/>
        </w:rPr>
      </w:pPr>
      <w:r w:rsidRPr="00833E18">
        <w:rPr>
          <w:lang w:val="en-GB"/>
        </w:rPr>
        <w:lastRenderedPageBreak/>
        <w:t>Any scalping requiring hospital treatment</w:t>
      </w:r>
    </w:p>
    <w:p w14:paraId="51A4D9B0" w14:textId="77777777" w:rsidR="00C6575D" w:rsidRPr="00833E18" w:rsidRDefault="00C6575D" w:rsidP="00390427">
      <w:pPr>
        <w:pStyle w:val="Bulletedcopylevel2"/>
        <w:rPr>
          <w:lang w:val="en-GB"/>
        </w:rPr>
      </w:pPr>
      <w:r w:rsidRPr="00833E18">
        <w:rPr>
          <w:lang w:val="en-GB"/>
        </w:rPr>
        <w:t>Any loss of consciousness caused by head injury or asphyxia</w:t>
      </w:r>
    </w:p>
    <w:p w14:paraId="3C401BD1" w14:textId="77777777" w:rsidR="00C6575D" w:rsidRPr="00833E18" w:rsidRDefault="00C6575D" w:rsidP="00390427">
      <w:pPr>
        <w:pStyle w:val="Bulletedcopylevel2"/>
        <w:rPr>
          <w:lang w:val="en-GB"/>
        </w:rPr>
      </w:pPr>
      <w:r w:rsidRPr="00833E18">
        <w:rPr>
          <w:lang w:val="en-GB"/>
        </w:rPr>
        <w:t>Any other injury arising from working in an enclosed space which leads to hypothermia or heat-induced illness, or requires resuscitation or admittance to hospital for more than 24 hours</w:t>
      </w:r>
    </w:p>
    <w:p w14:paraId="0277E377" w14:textId="77777777" w:rsidR="00C6575D" w:rsidRPr="00833E18" w:rsidRDefault="00C6575D" w:rsidP="00390427">
      <w:pPr>
        <w:pStyle w:val="4Bulletedcopyblue"/>
      </w:pPr>
      <w:r w:rsidRPr="00833E18">
        <w:t>Injuries where an employee is away from work or unable to perform their normal work duties for more than 7 consecutive days</w:t>
      </w:r>
    </w:p>
    <w:p w14:paraId="4C5E0B18" w14:textId="77777777" w:rsidR="00C6575D" w:rsidRPr="00833E18" w:rsidRDefault="00C6575D" w:rsidP="00390427">
      <w:pPr>
        <w:pStyle w:val="4Bulletedcopyblue"/>
      </w:pPr>
      <w:r w:rsidRPr="00833E18">
        <w:t>Where an accident leads to someone being taken to hospital</w:t>
      </w:r>
    </w:p>
    <w:p w14:paraId="4EDC80C5" w14:textId="77777777" w:rsidR="00C6575D" w:rsidRPr="00833E18" w:rsidRDefault="00C6575D" w:rsidP="00390427">
      <w:pPr>
        <w:pStyle w:val="4Bulletedcopyblue"/>
      </w:pPr>
      <w:r w:rsidRPr="00833E18">
        <w:t>Where something happens that does not result in an injury, but could have done</w:t>
      </w:r>
    </w:p>
    <w:p w14:paraId="7C44E95E" w14:textId="77777777" w:rsidR="00C6575D" w:rsidRPr="00833E18" w:rsidRDefault="00C6575D" w:rsidP="00390427">
      <w:pPr>
        <w:pStyle w:val="4Bulletedcopyblue"/>
      </w:pPr>
      <w:r w:rsidRPr="00833E18">
        <w:t xml:space="preserve">Near-miss events that do not result in an injury, but could have done. Examples of near-miss events relevant to schools include, but are not limited to: </w:t>
      </w:r>
    </w:p>
    <w:p w14:paraId="7AB9B940" w14:textId="77777777" w:rsidR="00C6575D" w:rsidRPr="00833E18" w:rsidRDefault="00C6575D" w:rsidP="00390427">
      <w:pPr>
        <w:pStyle w:val="Bulletedcopylevel2"/>
      </w:pPr>
      <w:r w:rsidRPr="00833E18">
        <w:rPr>
          <w:lang w:val="en-GB"/>
        </w:rPr>
        <w:t xml:space="preserve">The </w:t>
      </w:r>
      <w:r w:rsidRPr="00833E18">
        <w:t>collapse or failure of load-bearing parts of lifts and lifting equipment</w:t>
      </w:r>
    </w:p>
    <w:p w14:paraId="4204C110" w14:textId="77777777" w:rsidR="00C6575D" w:rsidRPr="00833E18" w:rsidRDefault="00C6575D" w:rsidP="00390427">
      <w:pPr>
        <w:pStyle w:val="Bulletedcopylevel2"/>
      </w:pPr>
      <w:r w:rsidRPr="00833E18">
        <w:t>The accidental release of a biological agent likely to cause severe human illness</w:t>
      </w:r>
    </w:p>
    <w:p w14:paraId="4B6F638B" w14:textId="77777777" w:rsidR="00C6575D" w:rsidRPr="00833E18" w:rsidRDefault="00C6575D" w:rsidP="00390427">
      <w:pPr>
        <w:pStyle w:val="Bulletedcopylevel2"/>
      </w:pPr>
      <w:r w:rsidRPr="00833E18">
        <w:t>The accidental release or escape of any substance that may cause a serious injury or damage to health</w:t>
      </w:r>
    </w:p>
    <w:p w14:paraId="0B4AB872" w14:textId="77777777" w:rsidR="00C6575D" w:rsidRPr="00833E18" w:rsidRDefault="00C6575D" w:rsidP="00390427">
      <w:pPr>
        <w:pStyle w:val="Bulletedcopylevel2"/>
        <w:rPr>
          <w:lang w:val="en-GB"/>
        </w:rPr>
      </w:pPr>
      <w:r w:rsidRPr="00833E18">
        <w:t>An electrical</w:t>
      </w:r>
      <w:r w:rsidRPr="00833E18">
        <w:rPr>
          <w:lang w:val="en-GB"/>
        </w:rPr>
        <w:t xml:space="preserve"> short circuit or overload causing a fire or explosion</w:t>
      </w:r>
    </w:p>
    <w:p w14:paraId="4C92A4EF" w14:textId="77777777" w:rsidR="00C6575D" w:rsidRPr="00833E18" w:rsidRDefault="00C6575D" w:rsidP="00390427">
      <w:pPr>
        <w:pStyle w:val="1bodycopy10pt"/>
        <w:rPr>
          <w:lang w:val="en-GB"/>
        </w:rPr>
      </w:pPr>
      <w:r w:rsidRPr="00833E18">
        <w:rPr>
          <w:lang w:val="en-GB"/>
        </w:rPr>
        <w:t xml:space="preserve">Information on how to make a RIDDOR report is available here: </w:t>
      </w:r>
    </w:p>
    <w:p w14:paraId="30CE5585" w14:textId="77777777" w:rsidR="00C6575D" w:rsidRPr="00833E18" w:rsidRDefault="00C6575D" w:rsidP="00390427">
      <w:pPr>
        <w:pStyle w:val="1bodycopy10pt"/>
        <w:rPr>
          <w:rStyle w:val="Hyperlink"/>
          <w:color w:val="auto"/>
          <w:sz w:val="18"/>
        </w:rPr>
      </w:pPr>
      <w:r w:rsidRPr="00833E18">
        <w:rPr>
          <w:lang w:val="en-GB"/>
        </w:rPr>
        <w:t>How to make a RIDDOR repo</w:t>
      </w:r>
      <w:r w:rsidR="00896469" w:rsidRPr="00833E18">
        <w:rPr>
          <w:lang w:val="en-GB"/>
        </w:rPr>
        <w:t>rt –</w:t>
      </w:r>
      <w:r w:rsidR="00390427" w:rsidRPr="00833E18">
        <w:rPr>
          <w:lang w:val="en-GB"/>
        </w:rPr>
        <w:t xml:space="preserve"> </w:t>
      </w:r>
      <w:r w:rsidRPr="00833E18">
        <w:t>http://www.hse.gov.uk/riddor/report.htm</w:t>
      </w:r>
      <w:r w:rsidRPr="00833E18">
        <w:rPr>
          <w:rStyle w:val="Hyperlink"/>
          <w:color w:val="auto"/>
          <w:sz w:val="18"/>
        </w:rPr>
        <w:t xml:space="preserve"> </w:t>
      </w:r>
    </w:p>
    <w:p w14:paraId="76B389FB" w14:textId="77777777" w:rsidR="00C6575D" w:rsidRPr="00833E18" w:rsidRDefault="00C6575D" w:rsidP="00390427">
      <w:pPr>
        <w:pStyle w:val="Subhead2"/>
        <w:rPr>
          <w:color w:val="auto"/>
        </w:rPr>
      </w:pPr>
      <w:r w:rsidRPr="00833E18">
        <w:rPr>
          <w:color w:val="auto"/>
        </w:rPr>
        <w:t>18.3 Notifying parents</w:t>
      </w:r>
    </w:p>
    <w:p w14:paraId="60C16B00" w14:textId="77777777" w:rsidR="00C6575D" w:rsidRPr="00833E18" w:rsidRDefault="00C6575D" w:rsidP="00390427">
      <w:pPr>
        <w:pStyle w:val="1bodycopy10pt"/>
      </w:pPr>
      <w:r w:rsidRPr="00833E18">
        <w:t xml:space="preserve">The </w:t>
      </w:r>
      <w:r w:rsidR="00F07AB2" w:rsidRPr="00833E18">
        <w:t xml:space="preserve">Class teacher </w:t>
      </w:r>
      <w:r w:rsidRPr="00833E18">
        <w:t>will inform parents of any accident or injury sustained by a pupil in the Early Years Foundation Stage, and any first aid treatment given, on the same day, or as soon as reasonably practicable.</w:t>
      </w:r>
    </w:p>
    <w:p w14:paraId="7732D2E9" w14:textId="77777777" w:rsidR="00C6575D" w:rsidRPr="00833E18" w:rsidRDefault="00C6575D" w:rsidP="00390427">
      <w:pPr>
        <w:pStyle w:val="Subhead2"/>
        <w:rPr>
          <w:color w:val="auto"/>
        </w:rPr>
      </w:pPr>
      <w:r w:rsidRPr="00833E18">
        <w:rPr>
          <w:color w:val="auto"/>
        </w:rPr>
        <w:t>18.4 Reporting child protection agencies</w:t>
      </w:r>
    </w:p>
    <w:p w14:paraId="73D234C5" w14:textId="77777777" w:rsidR="00C6575D" w:rsidRPr="00833E18" w:rsidRDefault="00C6575D" w:rsidP="00390427">
      <w:pPr>
        <w:pStyle w:val="1bodycopy10pt"/>
      </w:pPr>
      <w:r w:rsidRPr="00833E18">
        <w:t xml:space="preserve">The </w:t>
      </w:r>
      <w:r w:rsidR="00F07AB2" w:rsidRPr="00833E18">
        <w:t xml:space="preserve">headteacher </w:t>
      </w:r>
      <w:r w:rsidRPr="00833E18">
        <w:t>will notify child protection agencies</w:t>
      </w:r>
      <w:r w:rsidR="00F07AB2" w:rsidRPr="00833E18">
        <w:t xml:space="preserve"> </w:t>
      </w:r>
      <w:r w:rsidRPr="00833E18">
        <w:t>of any serious accident or injury to, or the death of, a pupil in the Early Years Foundation Stage while in the school’s care</w:t>
      </w:r>
      <w:r w:rsidR="00896469" w:rsidRPr="00833E18">
        <w:t>.</w:t>
      </w:r>
    </w:p>
    <w:p w14:paraId="623F5AC8" w14:textId="77777777" w:rsidR="00C6575D" w:rsidRPr="00833E18" w:rsidRDefault="00C6575D" w:rsidP="00390427">
      <w:pPr>
        <w:pStyle w:val="Subhead2"/>
        <w:rPr>
          <w:color w:val="auto"/>
        </w:rPr>
      </w:pPr>
      <w:r w:rsidRPr="00833E18">
        <w:rPr>
          <w:color w:val="auto"/>
        </w:rPr>
        <w:t xml:space="preserve">18.5 Reporting to </w:t>
      </w:r>
      <w:proofErr w:type="spellStart"/>
      <w:r w:rsidRPr="00833E18">
        <w:rPr>
          <w:color w:val="auto"/>
        </w:rPr>
        <w:t>Ofsted</w:t>
      </w:r>
      <w:proofErr w:type="spellEnd"/>
    </w:p>
    <w:p w14:paraId="338A962E" w14:textId="77777777" w:rsidR="00C6575D" w:rsidRPr="00833E18" w:rsidRDefault="00C6575D" w:rsidP="00390427">
      <w:pPr>
        <w:pStyle w:val="1bodycopy10pt"/>
      </w:pPr>
      <w:r w:rsidRPr="00833E18">
        <w:t xml:space="preserve">The </w:t>
      </w:r>
      <w:r w:rsidR="00F07AB2" w:rsidRPr="00833E18">
        <w:t>Head teacher</w:t>
      </w:r>
      <w:r w:rsidRPr="00833E18">
        <w:t xml:space="preserve"> will notify </w:t>
      </w:r>
      <w:proofErr w:type="spellStart"/>
      <w:r w:rsidRPr="00833E18">
        <w:t>Ofsted</w:t>
      </w:r>
      <w:proofErr w:type="spellEnd"/>
      <w:r w:rsidRPr="00833E18">
        <w:t xml:space="preserve"> of any serious accident, illness or injury to, or death of, a pupil in the Early Years Foundation Stage while in the school’s care. This will happen as soon as is reasonably practicable, and no later than 14 days after the incident.</w:t>
      </w:r>
    </w:p>
    <w:p w14:paraId="66B02F49" w14:textId="77777777" w:rsidR="00C6575D" w:rsidRPr="00833E18" w:rsidRDefault="00C6575D" w:rsidP="00C6575D">
      <w:pPr>
        <w:pStyle w:val="Heading1"/>
        <w:rPr>
          <w:color w:val="auto"/>
        </w:rPr>
      </w:pPr>
      <w:bookmarkStart w:id="44" w:name="_Toc529199231"/>
      <w:bookmarkStart w:id="45" w:name="_Toc30001210"/>
      <w:r w:rsidRPr="00833E18">
        <w:rPr>
          <w:color w:val="auto"/>
        </w:rPr>
        <w:t>19. Training</w:t>
      </w:r>
      <w:bookmarkEnd w:id="44"/>
      <w:bookmarkEnd w:id="45"/>
    </w:p>
    <w:p w14:paraId="1012F5CA" w14:textId="77777777" w:rsidR="00C6575D" w:rsidRPr="00833E18" w:rsidRDefault="00C6575D" w:rsidP="00390427">
      <w:pPr>
        <w:pStyle w:val="1bodycopy10pt"/>
        <w:rPr>
          <w:lang w:val="en-GB"/>
        </w:rPr>
      </w:pPr>
      <w:r w:rsidRPr="00833E18">
        <w:rPr>
          <w:lang w:val="en-GB"/>
        </w:rPr>
        <w:t>Our staff are provided with health and safety training as part of their induction process.</w:t>
      </w:r>
    </w:p>
    <w:p w14:paraId="426BF9EF" w14:textId="77777777" w:rsidR="00C6575D" w:rsidRPr="00833E18" w:rsidRDefault="00C6575D" w:rsidP="00390427">
      <w:pPr>
        <w:pStyle w:val="1bodycopy10pt"/>
        <w:rPr>
          <w:lang w:val="en-GB"/>
        </w:rPr>
      </w:pPr>
      <w:r w:rsidRPr="00833E18">
        <w:rPr>
          <w:lang w:val="en-GB"/>
        </w:rPr>
        <w:t xml:space="preserve">Staff who work in high risk environments, such as in science labs or with woodwork equipment, or work with pupils with special educational needs (SEN), are given additional health and safety training. </w:t>
      </w:r>
    </w:p>
    <w:p w14:paraId="43601E77" w14:textId="77777777" w:rsidR="00C6575D" w:rsidRPr="00833E18" w:rsidRDefault="00C6575D" w:rsidP="00C6575D">
      <w:pPr>
        <w:pStyle w:val="Heading1"/>
        <w:rPr>
          <w:color w:val="auto"/>
        </w:rPr>
      </w:pPr>
      <w:bookmarkStart w:id="46" w:name="_Toc529199232"/>
      <w:bookmarkStart w:id="47" w:name="_Toc30001211"/>
      <w:r w:rsidRPr="00833E18">
        <w:rPr>
          <w:color w:val="auto"/>
        </w:rPr>
        <w:t>20. Monitoring</w:t>
      </w:r>
      <w:bookmarkEnd w:id="46"/>
      <w:bookmarkEnd w:id="47"/>
    </w:p>
    <w:p w14:paraId="597D907F" w14:textId="77777777" w:rsidR="00C6575D" w:rsidRPr="00833E18" w:rsidRDefault="00C6575D" w:rsidP="00390427">
      <w:pPr>
        <w:pStyle w:val="1bodycopy10pt"/>
      </w:pPr>
      <w:r w:rsidRPr="00833E18">
        <w:t xml:space="preserve">This policy will be reviewed by the </w:t>
      </w:r>
      <w:r w:rsidR="00F07AB2" w:rsidRPr="00833E18">
        <w:t xml:space="preserve">business manager </w:t>
      </w:r>
      <w:r w:rsidRPr="00833E18">
        <w:t>every year.</w:t>
      </w:r>
    </w:p>
    <w:p w14:paraId="411D4D1A" w14:textId="77777777" w:rsidR="00C6575D" w:rsidRPr="00833E18" w:rsidRDefault="00C6575D" w:rsidP="00390427">
      <w:pPr>
        <w:pStyle w:val="1bodycopy10pt"/>
      </w:pPr>
      <w:r w:rsidRPr="00833E18">
        <w:t>At every review, the policy will be approved by governing board full governing board.</w:t>
      </w:r>
    </w:p>
    <w:p w14:paraId="1C23A6AE" w14:textId="77777777" w:rsidR="00C6575D" w:rsidRPr="00833E18" w:rsidRDefault="00C6575D" w:rsidP="00C6575D">
      <w:pPr>
        <w:pStyle w:val="Heading1"/>
        <w:rPr>
          <w:color w:val="auto"/>
        </w:rPr>
      </w:pPr>
      <w:bookmarkStart w:id="48" w:name="_Toc529199233"/>
      <w:bookmarkStart w:id="49" w:name="_Toc30001212"/>
      <w:r w:rsidRPr="00833E18">
        <w:rPr>
          <w:color w:val="auto"/>
        </w:rPr>
        <w:t>21. Links with other policies</w:t>
      </w:r>
      <w:bookmarkEnd w:id="48"/>
      <w:bookmarkEnd w:id="49"/>
    </w:p>
    <w:p w14:paraId="1EBE1896" w14:textId="77777777" w:rsidR="00C6575D" w:rsidRPr="00833E18" w:rsidRDefault="00C6575D" w:rsidP="00390427">
      <w:pPr>
        <w:pStyle w:val="1bodycopy10pt"/>
      </w:pPr>
      <w:r w:rsidRPr="00833E18">
        <w:t xml:space="preserve">This health and safety policy links to the following policies: </w:t>
      </w:r>
    </w:p>
    <w:p w14:paraId="7DC1EEE2" w14:textId="77777777" w:rsidR="00C6575D" w:rsidRPr="00833E18" w:rsidRDefault="00C6575D" w:rsidP="00390427">
      <w:pPr>
        <w:pStyle w:val="4Bulletedcopyblue"/>
        <w:rPr>
          <w:lang w:val="en-GB"/>
        </w:rPr>
      </w:pPr>
      <w:r w:rsidRPr="00833E18">
        <w:rPr>
          <w:lang w:val="en-GB"/>
        </w:rPr>
        <w:t xml:space="preserve">First aid </w:t>
      </w:r>
    </w:p>
    <w:p w14:paraId="13F63D61" w14:textId="77777777" w:rsidR="00C6575D" w:rsidRPr="00833E18" w:rsidRDefault="00C6575D" w:rsidP="00390427">
      <w:pPr>
        <w:pStyle w:val="4Bulletedcopyblue"/>
        <w:rPr>
          <w:lang w:val="en-GB"/>
        </w:rPr>
      </w:pPr>
      <w:r w:rsidRPr="00833E18">
        <w:rPr>
          <w:lang w:val="en-GB"/>
        </w:rPr>
        <w:t xml:space="preserve">Risk assessment </w:t>
      </w:r>
    </w:p>
    <w:p w14:paraId="689D6DA7" w14:textId="77777777" w:rsidR="00C6575D" w:rsidRPr="00833E18" w:rsidRDefault="00C6575D" w:rsidP="00390427">
      <w:pPr>
        <w:pStyle w:val="4Bulletedcopyblue"/>
        <w:rPr>
          <w:lang w:val="en-GB"/>
        </w:rPr>
      </w:pPr>
      <w:r w:rsidRPr="00833E18">
        <w:rPr>
          <w:lang w:val="en-GB"/>
        </w:rPr>
        <w:t xml:space="preserve">Supporting pupils with medical conditions </w:t>
      </w:r>
    </w:p>
    <w:p w14:paraId="7A84A171" w14:textId="77777777" w:rsidR="00C6575D" w:rsidRPr="00833E18" w:rsidRDefault="00C6575D" w:rsidP="00390427">
      <w:pPr>
        <w:pStyle w:val="4Bulletedcopyblue"/>
        <w:rPr>
          <w:lang w:val="en-GB"/>
        </w:rPr>
      </w:pPr>
      <w:r w:rsidRPr="00833E18">
        <w:rPr>
          <w:lang w:val="en-GB"/>
        </w:rPr>
        <w:t>Accessibility plan</w:t>
      </w:r>
    </w:p>
    <w:p w14:paraId="4FC5A165" w14:textId="77777777" w:rsidR="00390427" w:rsidRPr="00833E18" w:rsidRDefault="00390427" w:rsidP="00390427">
      <w:pPr>
        <w:pStyle w:val="1bodycopy10pt"/>
        <w:rPr>
          <w:rFonts w:eastAsia="Times New Roman"/>
          <w:szCs w:val="20"/>
          <w:lang w:val="en-GB"/>
        </w:rPr>
      </w:pPr>
    </w:p>
    <w:p w14:paraId="6BCD87B1" w14:textId="77777777" w:rsidR="00390427" w:rsidRPr="00833E18" w:rsidRDefault="008A077C" w:rsidP="00390427">
      <w:pPr>
        <w:pStyle w:val="1bodycopy10pt"/>
        <w:rPr>
          <w:rFonts w:eastAsia="Times New Roman"/>
          <w:szCs w:val="20"/>
          <w:lang w:val="en-GB"/>
        </w:rPr>
      </w:pPr>
      <w:r w:rsidRPr="00833E18">
        <w:rPr>
          <w:rFonts w:eastAsia="Times New Roman"/>
          <w:szCs w:val="20"/>
          <w:lang w:val="en-GB"/>
        </w:rPr>
        <w:br w:type="page"/>
      </w:r>
    </w:p>
    <w:p w14:paraId="46DB6FA3" w14:textId="77777777" w:rsidR="00390427" w:rsidRPr="00833E18" w:rsidRDefault="00390427" w:rsidP="00390427">
      <w:pPr>
        <w:pStyle w:val="Heading3"/>
        <w:rPr>
          <w:color w:val="auto"/>
        </w:rPr>
      </w:pPr>
      <w:bookmarkStart w:id="50" w:name="_Toc529199234"/>
      <w:bookmarkStart w:id="51" w:name="_Toc30001213"/>
      <w:r w:rsidRPr="00833E18">
        <w:rPr>
          <w:color w:val="auto"/>
        </w:rPr>
        <w:lastRenderedPageBreak/>
        <w:t>Appendix 1. Fire safety checklist</w:t>
      </w:r>
      <w:bookmarkEnd w:id="50"/>
      <w:bookmarkEnd w:id="51"/>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4678"/>
        <w:gridCol w:w="4678"/>
      </w:tblGrid>
      <w:tr w:rsidR="00390427" w:rsidRPr="00833E18" w14:paraId="56FFA982" w14:textId="77777777" w:rsidTr="00390427">
        <w:trPr>
          <w:cantSplit/>
          <w:tblHeader/>
        </w:trPr>
        <w:tc>
          <w:tcPr>
            <w:tcW w:w="4678"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6B568E10" w14:textId="77777777" w:rsidR="00390427" w:rsidRPr="00833E18" w:rsidRDefault="00390427" w:rsidP="008B1954">
            <w:pPr>
              <w:pStyle w:val="1bodycopy10pt"/>
              <w:spacing w:after="0"/>
              <w:rPr>
                <w:caps/>
              </w:rPr>
            </w:pPr>
            <w:r w:rsidRPr="00833E18">
              <w:rPr>
                <w:caps/>
              </w:rPr>
              <w:t>Issue to check</w:t>
            </w:r>
          </w:p>
        </w:tc>
        <w:tc>
          <w:tcPr>
            <w:tcW w:w="4678"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7294F172" w14:textId="77777777" w:rsidR="00390427" w:rsidRPr="00833E18" w:rsidRDefault="00390427" w:rsidP="008B1954">
            <w:pPr>
              <w:pStyle w:val="1bodycopy10pt"/>
              <w:spacing w:after="0"/>
              <w:rPr>
                <w:caps/>
              </w:rPr>
            </w:pPr>
            <w:r w:rsidRPr="00833E18">
              <w:rPr>
                <w:caps/>
              </w:rPr>
              <w:t>yes/no</w:t>
            </w:r>
          </w:p>
        </w:tc>
      </w:tr>
      <w:tr w:rsidR="00390427" w:rsidRPr="00833E18" w14:paraId="4E24153B" w14:textId="77777777" w:rsidTr="00390427">
        <w:trPr>
          <w:cantSplit/>
        </w:trPr>
        <w:tc>
          <w:tcPr>
            <w:tcW w:w="4678" w:type="dxa"/>
            <w:shd w:val="clear" w:color="auto" w:fill="auto"/>
          </w:tcPr>
          <w:p w14:paraId="2916CD40" w14:textId="77777777" w:rsidR="00390427" w:rsidRPr="00833E18" w:rsidRDefault="00390427" w:rsidP="00390427">
            <w:pPr>
              <w:rPr>
                <w:lang w:val="en-GB"/>
              </w:rPr>
            </w:pPr>
            <w:r w:rsidRPr="00833E18">
              <w:rPr>
                <w:lang w:val="en-GB"/>
              </w:rPr>
              <w:t>Are fire regulations prominently displayed?</w:t>
            </w:r>
          </w:p>
        </w:tc>
        <w:tc>
          <w:tcPr>
            <w:tcW w:w="4678" w:type="dxa"/>
            <w:shd w:val="clear" w:color="auto" w:fill="auto"/>
          </w:tcPr>
          <w:p w14:paraId="6ACCCEBD" w14:textId="77777777" w:rsidR="00390427" w:rsidRPr="00833E18" w:rsidRDefault="00E577EB" w:rsidP="00390427">
            <w:pPr>
              <w:pStyle w:val="Bodycopyitalic"/>
              <w:rPr>
                <w:i w:val="0"/>
              </w:rPr>
            </w:pPr>
            <w:r w:rsidRPr="00833E18">
              <w:rPr>
                <w:i w:val="0"/>
              </w:rPr>
              <w:t>Yes</w:t>
            </w:r>
          </w:p>
        </w:tc>
      </w:tr>
      <w:tr w:rsidR="00390427" w:rsidRPr="00833E18" w14:paraId="352204AF" w14:textId="77777777" w:rsidTr="00390427">
        <w:trPr>
          <w:cantSplit/>
        </w:trPr>
        <w:tc>
          <w:tcPr>
            <w:tcW w:w="4678" w:type="dxa"/>
            <w:shd w:val="clear" w:color="auto" w:fill="auto"/>
          </w:tcPr>
          <w:p w14:paraId="594F59EA" w14:textId="77777777" w:rsidR="00390427" w:rsidRPr="00833E18" w:rsidRDefault="00390427" w:rsidP="00390427">
            <w:pPr>
              <w:rPr>
                <w:lang w:val="en-GB"/>
              </w:rPr>
            </w:pPr>
            <w:r w:rsidRPr="00833E18">
              <w:rPr>
                <w:lang w:val="en-GB"/>
              </w:rPr>
              <w:t>Is fire-fighting equipment, including fire blankets, in place?</w:t>
            </w:r>
          </w:p>
        </w:tc>
        <w:tc>
          <w:tcPr>
            <w:tcW w:w="4678" w:type="dxa"/>
            <w:shd w:val="clear" w:color="auto" w:fill="auto"/>
          </w:tcPr>
          <w:p w14:paraId="54394BE9" w14:textId="77777777" w:rsidR="00390427" w:rsidRPr="00833E18" w:rsidRDefault="00E577EB" w:rsidP="00390427">
            <w:pPr>
              <w:pStyle w:val="1bodycopy10pt"/>
            </w:pPr>
            <w:r w:rsidRPr="00833E18">
              <w:t>Yes</w:t>
            </w:r>
          </w:p>
        </w:tc>
      </w:tr>
      <w:tr w:rsidR="00390427" w:rsidRPr="00833E18" w14:paraId="56893057" w14:textId="77777777" w:rsidTr="00390427">
        <w:trPr>
          <w:cantSplit/>
        </w:trPr>
        <w:tc>
          <w:tcPr>
            <w:tcW w:w="4678" w:type="dxa"/>
            <w:shd w:val="clear" w:color="auto" w:fill="auto"/>
          </w:tcPr>
          <w:p w14:paraId="751A7BA6" w14:textId="77777777" w:rsidR="00390427" w:rsidRPr="00833E18" w:rsidRDefault="00390427" w:rsidP="00390427">
            <w:pPr>
              <w:rPr>
                <w:lang w:val="en-GB"/>
              </w:rPr>
            </w:pPr>
            <w:r w:rsidRPr="00833E18">
              <w:rPr>
                <w:lang w:val="en-GB"/>
              </w:rPr>
              <w:t>Does fire-fighting equipment give details for the type of fire it should be used for?</w:t>
            </w:r>
          </w:p>
        </w:tc>
        <w:tc>
          <w:tcPr>
            <w:tcW w:w="4678" w:type="dxa"/>
            <w:shd w:val="clear" w:color="auto" w:fill="auto"/>
          </w:tcPr>
          <w:p w14:paraId="1406737D" w14:textId="77777777" w:rsidR="00390427" w:rsidRPr="00833E18" w:rsidRDefault="00E577EB" w:rsidP="00390427">
            <w:pPr>
              <w:pStyle w:val="1bodycopy10pt"/>
            </w:pPr>
            <w:r w:rsidRPr="00833E18">
              <w:t>Yes</w:t>
            </w:r>
          </w:p>
        </w:tc>
      </w:tr>
      <w:tr w:rsidR="00390427" w:rsidRPr="00833E18" w14:paraId="52FE7207" w14:textId="77777777" w:rsidTr="00390427">
        <w:trPr>
          <w:cantSplit/>
        </w:trPr>
        <w:tc>
          <w:tcPr>
            <w:tcW w:w="4678" w:type="dxa"/>
            <w:shd w:val="clear" w:color="auto" w:fill="auto"/>
          </w:tcPr>
          <w:p w14:paraId="681060B4" w14:textId="77777777" w:rsidR="00390427" w:rsidRPr="00833E18" w:rsidRDefault="00390427" w:rsidP="00390427">
            <w:pPr>
              <w:rPr>
                <w:lang w:val="en-GB"/>
              </w:rPr>
            </w:pPr>
            <w:r w:rsidRPr="00833E18">
              <w:rPr>
                <w:lang w:val="en-GB"/>
              </w:rPr>
              <w:t>Are fire exits clearly labelled?</w:t>
            </w:r>
          </w:p>
        </w:tc>
        <w:tc>
          <w:tcPr>
            <w:tcW w:w="4678" w:type="dxa"/>
            <w:shd w:val="clear" w:color="auto" w:fill="auto"/>
          </w:tcPr>
          <w:p w14:paraId="575AD732" w14:textId="77777777" w:rsidR="00390427" w:rsidRPr="00833E18" w:rsidRDefault="00E577EB" w:rsidP="00390427">
            <w:pPr>
              <w:pStyle w:val="1bodycopy10pt"/>
            </w:pPr>
            <w:r w:rsidRPr="00833E18">
              <w:t>Yes</w:t>
            </w:r>
          </w:p>
        </w:tc>
      </w:tr>
      <w:tr w:rsidR="00390427" w:rsidRPr="00833E18" w14:paraId="69F12FFB" w14:textId="77777777" w:rsidTr="00390427">
        <w:trPr>
          <w:cantSplit/>
        </w:trPr>
        <w:tc>
          <w:tcPr>
            <w:tcW w:w="4678" w:type="dxa"/>
            <w:shd w:val="clear" w:color="auto" w:fill="auto"/>
          </w:tcPr>
          <w:p w14:paraId="066960B8" w14:textId="77777777" w:rsidR="00390427" w:rsidRPr="00833E18" w:rsidRDefault="00390427" w:rsidP="00390427">
            <w:pPr>
              <w:rPr>
                <w:lang w:val="en-GB"/>
              </w:rPr>
            </w:pPr>
            <w:r w:rsidRPr="00833E18">
              <w:rPr>
                <w:lang w:val="en-GB"/>
              </w:rPr>
              <w:t>Are fire doors fitted with self-closing mechanisms?</w:t>
            </w:r>
          </w:p>
        </w:tc>
        <w:tc>
          <w:tcPr>
            <w:tcW w:w="4678" w:type="dxa"/>
            <w:shd w:val="clear" w:color="auto" w:fill="auto"/>
          </w:tcPr>
          <w:p w14:paraId="13B03515" w14:textId="77777777" w:rsidR="00390427" w:rsidRPr="00833E18" w:rsidRDefault="00E577EB" w:rsidP="00390427">
            <w:pPr>
              <w:pStyle w:val="1bodycopy10pt"/>
            </w:pPr>
            <w:r w:rsidRPr="00833E18">
              <w:t>Yes</w:t>
            </w:r>
          </w:p>
        </w:tc>
      </w:tr>
      <w:tr w:rsidR="00390427" w:rsidRPr="00833E18" w14:paraId="4F945156" w14:textId="77777777" w:rsidTr="00390427">
        <w:trPr>
          <w:cantSplit/>
        </w:trPr>
        <w:tc>
          <w:tcPr>
            <w:tcW w:w="4678" w:type="dxa"/>
            <w:shd w:val="clear" w:color="auto" w:fill="auto"/>
          </w:tcPr>
          <w:p w14:paraId="64CAA9B7" w14:textId="77777777" w:rsidR="00390427" w:rsidRPr="00833E18" w:rsidRDefault="00390427" w:rsidP="00390427">
            <w:pPr>
              <w:rPr>
                <w:lang w:val="en-GB"/>
              </w:rPr>
            </w:pPr>
            <w:r w:rsidRPr="00833E18">
              <w:rPr>
                <w:lang w:val="en-GB"/>
              </w:rPr>
              <w:t>Are flammable materials stored away from open flames?</w:t>
            </w:r>
          </w:p>
        </w:tc>
        <w:tc>
          <w:tcPr>
            <w:tcW w:w="4678" w:type="dxa"/>
            <w:shd w:val="clear" w:color="auto" w:fill="auto"/>
          </w:tcPr>
          <w:p w14:paraId="4DDDC325" w14:textId="77777777" w:rsidR="00390427" w:rsidRPr="00833E18" w:rsidRDefault="00E577EB" w:rsidP="00390427">
            <w:pPr>
              <w:pStyle w:val="1bodycopy10pt"/>
            </w:pPr>
            <w:r w:rsidRPr="00833E18">
              <w:t>Yes</w:t>
            </w:r>
          </w:p>
        </w:tc>
      </w:tr>
      <w:tr w:rsidR="00390427" w:rsidRPr="00833E18" w14:paraId="6146B1FB" w14:textId="77777777" w:rsidTr="00390427">
        <w:trPr>
          <w:cantSplit/>
        </w:trPr>
        <w:tc>
          <w:tcPr>
            <w:tcW w:w="4678" w:type="dxa"/>
            <w:shd w:val="clear" w:color="auto" w:fill="auto"/>
          </w:tcPr>
          <w:p w14:paraId="0801237E" w14:textId="77777777" w:rsidR="00390427" w:rsidRPr="00833E18" w:rsidRDefault="00390427" w:rsidP="00390427">
            <w:pPr>
              <w:rPr>
                <w:lang w:val="en-GB"/>
              </w:rPr>
            </w:pPr>
            <w:r w:rsidRPr="00833E18">
              <w:rPr>
                <w:lang w:val="en-GB"/>
              </w:rPr>
              <w:t>Do all staff and pupils understand what to do in the event of a fire?</w:t>
            </w:r>
          </w:p>
        </w:tc>
        <w:tc>
          <w:tcPr>
            <w:tcW w:w="4678" w:type="dxa"/>
            <w:shd w:val="clear" w:color="auto" w:fill="auto"/>
          </w:tcPr>
          <w:p w14:paraId="2EBB44AF" w14:textId="77777777" w:rsidR="00390427" w:rsidRPr="00833E18" w:rsidRDefault="00E577EB" w:rsidP="00390427">
            <w:pPr>
              <w:pStyle w:val="1bodycopy10pt"/>
            </w:pPr>
            <w:r w:rsidRPr="00833E18">
              <w:t>Yes</w:t>
            </w:r>
          </w:p>
        </w:tc>
      </w:tr>
      <w:tr w:rsidR="00390427" w:rsidRPr="00833E18" w14:paraId="2D7656C1" w14:textId="77777777" w:rsidTr="00390427">
        <w:trPr>
          <w:cantSplit/>
        </w:trPr>
        <w:tc>
          <w:tcPr>
            <w:tcW w:w="4678" w:type="dxa"/>
            <w:shd w:val="clear" w:color="auto" w:fill="auto"/>
          </w:tcPr>
          <w:p w14:paraId="7026E42A" w14:textId="77777777" w:rsidR="00390427" w:rsidRPr="00833E18" w:rsidRDefault="00390427" w:rsidP="00390427">
            <w:pPr>
              <w:rPr>
                <w:lang w:val="en-GB"/>
              </w:rPr>
            </w:pPr>
            <w:r w:rsidRPr="00833E18">
              <w:rPr>
                <w:lang w:val="en-GB"/>
              </w:rPr>
              <w:t>Can you easily hear the fire alarm from all areas?</w:t>
            </w:r>
          </w:p>
        </w:tc>
        <w:tc>
          <w:tcPr>
            <w:tcW w:w="4678" w:type="dxa"/>
            <w:shd w:val="clear" w:color="auto" w:fill="auto"/>
          </w:tcPr>
          <w:p w14:paraId="1F0C1460" w14:textId="77777777" w:rsidR="00390427" w:rsidRPr="00833E18" w:rsidRDefault="00E577EB" w:rsidP="00390427">
            <w:pPr>
              <w:pStyle w:val="1bodycopy10pt"/>
            </w:pPr>
            <w:r w:rsidRPr="00833E18">
              <w:t>yes</w:t>
            </w:r>
          </w:p>
        </w:tc>
      </w:tr>
    </w:tbl>
    <w:p w14:paraId="0E4726D2" w14:textId="77777777" w:rsidR="000356B1" w:rsidRPr="00833E18" w:rsidRDefault="000356B1" w:rsidP="000356B1">
      <w:pPr>
        <w:rPr>
          <w:rFonts w:eastAsia="Times New Roman"/>
          <w:szCs w:val="20"/>
          <w:lang w:val="en-GB"/>
        </w:rPr>
        <w:sectPr w:rsidR="000356B1" w:rsidRPr="00833E18" w:rsidSect="00A412B4">
          <w:headerReference w:type="even" r:id="rId21"/>
          <w:headerReference w:type="default" r:id="rId22"/>
          <w:footerReference w:type="default" r:id="rId23"/>
          <w:headerReference w:type="first" r:id="rId24"/>
          <w:footerReference w:type="first" r:id="rId25"/>
          <w:pgSz w:w="11900" w:h="16840"/>
          <w:pgMar w:top="1134" w:right="1134" w:bottom="851" w:left="1134" w:header="567" w:footer="567" w:gutter="0"/>
          <w:cols w:space="708"/>
          <w:titlePg/>
          <w:docGrid w:linePitch="360"/>
        </w:sectPr>
      </w:pPr>
    </w:p>
    <w:p w14:paraId="5AA8F39F" w14:textId="77777777" w:rsidR="000356B1" w:rsidRPr="00833E18" w:rsidRDefault="000356B1" w:rsidP="000356B1">
      <w:pPr>
        <w:pStyle w:val="Heading3"/>
        <w:rPr>
          <w:color w:val="auto"/>
        </w:rPr>
      </w:pPr>
      <w:bookmarkStart w:id="52" w:name="_Toc529199237"/>
      <w:bookmarkStart w:id="53" w:name="_Toc30001216"/>
      <w:r w:rsidRPr="00833E18">
        <w:rPr>
          <w:color w:val="auto"/>
        </w:rPr>
        <w:lastRenderedPageBreak/>
        <w:t xml:space="preserve">Appendix </w:t>
      </w:r>
      <w:r w:rsidR="00BE08D5">
        <w:rPr>
          <w:color w:val="auto"/>
        </w:rPr>
        <w:t>2</w:t>
      </w:r>
      <w:r w:rsidRPr="00833E18">
        <w:rPr>
          <w:color w:val="auto"/>
        </w:rPr>
        <w:t>. Recommended absence period for preventing the spread of infection</w:t>
      </w:r>
      <w:bookmarkEnd w:id="52"/>
      <w:bookmarkEnd w:id="53"/>
    </w:p>
    <w:p w14:paraId="1E96F07B" w14:textId="77777777" w:rsidR="000356B1" w:rsidRPr="00833E18" w:rsidRDefault="000356B1" w:rsidP="00354C87">
      <w:pPr>
        <w:pStyle w:val="1bodycopy10pt"/>
        <w:rPr>
          <w:lang w:val="en-GB"/>
        </w:rPr>
      </w:pPr>
      <w:r w:rsidRPr="00833E18">
        <w:rPr>
          <w:lang w:val="en-GB"/>
        </w:rPr>
        <w:t xml:space="preserve">This list of recommended absence periods for preventing the spread of infection is taken from non-statutory guidance for schools and other childcare settings from Public Health England. For each of these infections or complaints, there </w:t>
      </w:r>
      <w:hyperlink r:id="rId26" w:history="1">
        <w:r w:rsidRPr="00833E18">
          <w:rPr>
            <w:rStyle w:val="Hyperlink"/>
            <w:rFonts w:eastAsia="Calibri" w:cs="Arial"/>
            <w:color w:val="auto"/>
            <w:szCs w:val="20"/>
            <w:lang w:val="en-GB"/>
          </w:rPr>
          <w:t>is further information in the guidance on the symptoms, how it spreads and some ‘do’s and don’ts’ to follow that you can check</w:t>
        </w:r>
      </w:hyperlink>
      <w:r w:rsidRPr="00833E18">
        <w:rPr>
          <w:lang w:val="en-GB"/>
        </w:rPr>
        <w:t>.</w:t>
      </w:r>
    </w:p>
    <w:p w14:paraId="1F9470BB" w14:textId="77777777" w:rsidR="000356B1" w:rsidRPr="00833E18" w:rsidRDefault="000356B1" w:rsidP="000356B1">
      <w:pPr>
        <w:pStyle w:val="TableHeading"/>
        <w:rPr>
          <w:lang w:val="en-GB"/>
        </w:rPr>
      </w:pPr>
    </w:p>
    <w:tbl>
      <w:tblPr>
        <w:tblW w:w="5000" w:type="pct"/>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2738"/>
        <w:gridCol w:w="6998"/>
      </w:tblGrid>
      <w:tr w:rsidR="000356B1" w:rsidRPr="00833E18" w14:paraId="39ADB121" w14:textId="77777777" w:rsidTr="00354C87">
        <w:trPr>
          <w:trHeight w:val="27"/>
        </w:trPr>
        <w:tc>
          <w:tcPr>
            <w:tcW w:w="1406" w:type="pct"/>
            <w:tcBorders>
              <w:top w:val="single" w:sz="4" w:space="0" w:color="auto"/>
              <w:left w:val="single" w:sz="4" w:space="0" w:color="auto"/>
              <w:bottom w:val="single" w:sz="4" w:space="0" w:color="auto"/>
              <w:right w:val="single" w:sz="4" w:space="0" w:color="auto"/>
            </w:tcBorders>
            <w:shd w:val="clear" w:color="auto" w:fill="D8DFDE"/>
          </w:tcPr>
          <w:p w14:paraId="1CB58BCE" w14:textId="77777777" w:rsidR="000356B1" w:rsidRPr="00833E18" w:rsidRDefault="000356B1" w:rsidP="000356B1">
            <w:pPr>
              <w:pStyle w:val="TableHeading"/>
              <w:rPr>
                <w:b/>
                <w:lang w:val="en-GB"/>
              </w:rPr>
            </w:pPr>
            <w:r w:rsidRPr="00833E18">
              <w:rPr>
                <w:b/>
                <w:lang w:val="en-GB"/>
              </w:rPr>
              <w:t>Infection or complaint</w:t>
            </w:r>
          </w:p>
        </w:tc>
        <w:tc>
          <w:tcPr>
            <w:tcW w:w="3594" w:type="pct"/>
            <w:tcBorders>
              <w:top w:val="single" w:sz="4" w:space="0" w:color="auto"/>
              <w:left w:val="single" w:sz="4" w:space="0" w:color="auto"/>
              <w:bottom w:val="single" w:sz="4" w:space="0" w:color="auto"/>
              <w:right w:val="single" w:sz="4" w:space="0" w:color="auto"/>
            </w:tcBorders>
            <w:shd w:val="clear" w:color="auto" w:fill="D8DFDE"/>
          </w:tcPr>
          <w:p w14:paraId="7BC11774" w14:textId="77777777" w:rsidR="000356B1" w:rsidRPr="00833E18" w:rsidRDefault="000356B1" w:rsidP="000356B1">
            <w:pPr>
              <w:pStyle w:val="TableHeading"/>
              <w:rPr>
                <w:b/>
                <w:lang w:val="en-GB"/>
              </w:rPr>
            </w:pPr>
            <w:r w:rsidRPr="00833E18">
              <w:rPr>
                <w:b/>
                <w:lang w:val="en-GB"/>
              </w:rPr>
              <w:t>Recommended period to be kept away from school or nursery</w:t>
            </w:r>
          </w:p>
        </w:tc>
      </w:tr>
      <w:tr w:rsidR="000356B1" w:rsidRPr="00833E18" w14:paraId="486F9D45" w14:textId="77777777" w:rsidTr="00354C87">
        <w:trPr>
          <w:trHeight w:val="2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57711FB8" w14:textId="77777777" w:rsidR="000356B1" w:rsidRPr="00833E18" w:rsidRDefault="000356B1" w:rsidP="008A077C">
            <w:pPr>
              <w:pStyle w:val="Tablebodycopy"/>
              <w:rPr>
                <w:b/>
                <w:lang w:val="en-GB"/>
              </w:rPr>
            </w:pPr>
            <w:r w:rsidRPr="00833E18">
              <w:rPr>
                <w:b/>
                <w:lang w:val="en-GB"/>
              </w:rPr>
              <w:t>Athlete’s foot</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29DAC2CB" w14:textId="77777777" w:rsidR="000356B1" w:rsidRPr="00833E18" w:rsidRDefault="000356B1" w:rsidP="008A077C">
            <w:pPr>
              <w:pStyle w:val="Tablebodycopy"/>
              <w:rPr>
                <w:lang w:val="en-GB"/>
              </w:rPr>
            </w:pPr>
            <w:r w:rsidRPr="00833E18">
              <w:rPr>
                <w:lang w:val="en-GB"/>
              </w:rPr>
              <w:t>None.</w:t>
            </w:r>
          </w:p>
        </w:tc>
      </w:tr>
      <w:tr w:rsidR="000356B1" w:rsidRPr="00833E18" w14:paraId="1823ACBE" w14:textId="77777777" w:rsidTr="00354C87">
        <w:trPr>
          <w:trHeight w:val="46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7CF12A64" w14:textId="77777777" w:rsidR="000356B1" w:rsidRPr="00833E18" w:rsidRDefault="000356B1" w:rsidP="008A077C">
            <w:pPr>
              <w:pStyle w:val="Tablebodycopy"/>
              <w:rPr>
                <w:b/>
                <w:lang w:val="en-GB"/>
              </w:rPr>
            </w:pPr>
            <w:r w:rsidRPr="00833E18">
              <w:rPr>
                <w:b/>
                <w:lang w:val="en-GB"/>
              </w:rPr>
              <w:t>Campylobacter</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4AF445B9" w14:textId="77777777" w:rsidR="000356B1" w:rsidRPr="00833E18" w:rsidRDefault="000356B1" w:rsidP="008A077C">
            <w:pPr>
              <w:pStyle w:val="Tablebodycopy"/>
              <w:rPr>
                <w:lang w:val="en-GB"/>
              </w:rPr>
            </w:pPr>
            <w:r w:rsidRPr="00833E18">
              <w:rPr>
                <w:lang w:val="en-GB"/>
              </w:rPr>
              <w:t>Until 48 hours after symptoms have stopped.</w:t>
            </w:r>
          </w:p>
        </w:tc>
      </w:tr>
      <w:tr w:rsidR="000356B1" w:rsidRPr="00833E18" w14:paraId="54CFA74C" w14:textId="77777777" w:rsidTr="00354C87">
        <w:trPr>
          <w:trHeight w:val="562"/>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2BA6A308" w14:textId="77777777" w:rsidR="000356B1" w:rsidRPr="00833E18" w:rsidRDefault="000356B1" w:rsidP="008A077C">
            <w:pPr>
              <w:pStyle w:val="Tablebodycopy"/>
              <w:rPr>
                <w:b/>
                <w:lang w:val="en-GB"/>
              </w:rPr>
            </w:pPr>
            <w:r w:rsidRPr="00833E18">
              <w:rPr>
                <w:b/>
                <w:lang w:val="en-GB"/>
              </w:rPr>
              <w:t>Chicken pox (shingles)</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32C9319D" w14:textId="77777777" w:rsidR="000356B1" w:rsidRPr="00833E18" w:rsidRDefault="000356B1" w:rsidP="008A077C">
            <w:pPr>
              <w:pStyle w:val="Tablebodycopy"/>
              <w:rPr>
                <w:lang w:val="en-GB"/>
              </w:rPr>
            </w:pPr>
            <w:r w:rsidRPr="00833E18">
              <w:rPr>
                <w:lang w:val="en-GB"/>
              </w:rPr>
              <w:t>Cases of chickenpox are generally infectious from 2 days before the rash appears to 5 days after the onset of rash. Although the usual exclusion period is 5 days, all lesions should be crusted over before children return to nursery or school.</w:t>
            </w:r>
          </w:p>
          <w:p w14:paraId="6B81275A" w14:textId="77777777" w:rsidR="000356B1" w:rsidRPr="00833E18" w:rsidRDefault="000356B1" w:rsidP="008A077C">
            <w:pPr>
              <w:pStyle w:val="Tablebodycopy"/>
              <w:rPr>
                <w:lang w:val="en-GB"/>
              </w:rPr>
            </w:pPr>
            <w:r w:rsidRPr="00833E18">
              <w:rPr>
                <w:lang w:val="en-GB"/>
              </w:rPr>
              <w:t>A person with shingles is infectious to those who have not had chickenpox and should be excluded from school if the rash is weeping and cannot be covered or until the rash is dry and crusted over.</w:t>
            </w:r>
          </w:p>
        </w:tc>
      </w:tr>
      <w:tr w:rsidR="000356B1" w:rsidRPr="00833E18" w14:paraId="37DD1B5D" w14:textId="77777777" w:rsidTr="00354C87">
        <w:trPr>
          <w:trHeight w:val="46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3D51F556" w14:textId="77777777" w:rsidR="000356B1" w:rsidRPr="00833E18" w:rsidRDefault="000356B1" w:rsidP="008A077C">
            <w:pPr>
              <w:pStyle w:val="Tablebodycopy"/>
              <w:rPr>
                <w:b/>
                <w:lang w:val="en-GB"/>
              </w:rPr>
            </w:pPr>
            <w:r w:rsidRPr="00833E18">
              <w:rPr>
                <w:b/>
                <w:lang w:val="en-GB"/>
              </w:rPr>
              <w:t xml:space="preserve">Cold sores </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0C3DBF35" w14:textId="77777777" w:rsidR="000356B1" w:rsidRPr="00833E18" w:rsidRDefault="000356B1" w:rsidP="008A077C">
            <w:pPr>
              <w:pStyle w:val="Tablebodycopy"/>
              <w:rPr>
                <w:lang w:val="en-GB"/>
              </w:rPr>
            </w:pPr>
            <w:r w:rsidRPr="00833E18">
              <w:rPr>
                <w:lang w:val="en-GB"/>
              </w:rPr>
              <w:t>None.</w:t>
            </w:r>
          </w:p>
        </w:tc>
      </w:tr>
      <w:tr w:rsidR="000356B1" w:rsidRPr="00833E18" w14:paraId="1EC38F61" w14:textId="77777777" w:rsidTr="00354C87">
        <w:trPr>
          <w:trHeight w:val="482"/>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386F80B9" w14:textId="77777777" w:rsidR="000356B1" w:rsidRPr="00833E18" w:rsidRDefault="000356B1" w:rsidP="008A077C">
            <w:pPr>
              <w:pStyle w:val="Tablebodycopy"/>
              <w:rPr>
                <w:b/>
                <w:lang w:val="en-GB"/>
              </w:rPr>
            </w:pPr>
            <w:r w:rsidRPr="00833E18">
              <w:rPr>
                <w:b/>
                <w:lang w:val="en-GB"/>
              </w:rPr>
              <w:t>Rubella (German measles)</w:t>
            </w:r>
          </w:p>
        </w:tc>
        <w:tc>
          <w:tcPr>
            <w:tcW w:w="3594" w:type="pct"/>
            <w:tcBorders>
              <w:top w:val="single" w:sz="4" w:space="0" w:color="auto"/>
              <w:left w:val="single" w:sz="4" w:space="0" w:color="auto"/>
              <w:bottom w:val="single" w:sz="4" w:space="0" w:color="auto"/>
              <w:right w:val="single" w:sz="4" w:space="0" w:color="auto"/>
            </w:tcBorders>
            <w:shd w:val="clear" w:color="auto" w:fill="FFFFFF"/>
          </w:tcPr>
          <w:p w14:paraId="28AA0D0E" w14:textId="77777777" w:rsidR="000356B1" w:rsidRPr="00833E18" w:rsidRDefault="000356B1" w:rsidP="008A077C">
            <w:pPr>
              <w:pStyle w:val="Tablebodycopy"/>
              <w:rPr>
                <w:rFonts w:cs="Arial"/>
                <w:szCs w:val="20"/>
                <w:lang w:val="en-GB"/>
              </w:rPr>
            </w:pPr>
            <w:r w:rsidRPr="00833E18">
              <w:rPr>
                <w:rFonts w:cs="Arial"/>
                <w:szCs w:val="20"/>
                <w:lang w:val="en-GB"/>
              </w:rPr>
              <w:t>5 days from appearance of the rash.</w:t>
            </w:r>
          </w:p>
        </w:tc>
      </w:tr>
      <w:tr w:rsidR="000356B1" w:rsidRPr="00833E18" w14:paraId="361461FA" w14:textId="77777777" w:rsidTr="00354C87">
        <w:trPr>
          <w:trHeight w:val="46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4F60460B" w14:textId="77777777" w:rsidR="000356B1" w:rsidRPr="00833E18" w:rsidRDefault="000356B1" w:rsidP="008A077C">
            <w:pPr>
              <w:pStyle w:val="Tablebodycopy"/>
              <w:rPr>
                <w:b/>
                <w:lang w:val="en-GB"/>
              </w:rPr>
            </w:pPr>
            <w:r w:rsidRPr="00833E18">
              <w:rPr>
                <w:b/>
                <w:lang w:val="en-GB"/>
              </w:rPr>
              <w:t>Hand, foot and mouth</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3B6BEA9D" w14:textId="77777777" w:rsidR="000356B1" w:rsidRPr="00833E18" w:rsidRDefault="000356B1" w:rsidP="008A077C">
            <w:pPr>
              <w:pStyle w:val="Tablebodycopy"/>
              <w:rPr>
                <w:lang w:val="en-GB"/>
              </w:rPr>
            </w:pPr>
            <w:r w:rsidRPr="00833E18">
              <w:rPr>
                <w:lang w:val="en-GB"/>
              </w:rPr>
              <w:t>Children are safe to return to school or nursery as soon as they are feeling better, there is no need to stay off until the blisters have all healed.</w:t>
            </w:r>
          </w:p>
        </w:tc>
      </w:tr>
      <w:tr w:rsidR="000356B1" w:rsidRPr="00833E18" w14:paraId="28DE678B" w14:textId="77777777" w:rsidTr="00354C87">
        <w:trPr>
          <w:trHeight w:val="2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46FF7E99" w14:textId="77777777" w:rsidR="000356B1" w:rsidRPr="00833E18" w:rsidRDefault="000356B1" w:rsidP="008A077C">
            <w:pPr>
              <w:pStyle w:val="Tablebodycopy"/>
              <w:rPr>
                <w:b/>
                <w:lang w:val="en-GB"/>
              </w:rPr>
            </w:pPr>
            <w:r w:rsidRPr="00833E18">
              <w:rPr>
                <w:b/>
                <w:lang w:val="en-GB"/>
              </w:rPr>
              <w:t>Impetigo</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52A8980F" w14:textId="77777777" w:rsidR="000356B1" w:rsidRPr="00833E18" w:rsidRDefault="000356B1" w:rsidP="008A077C">
            <w:pPr>
              <w:pStyle w:val="Tablebodycopy"/>
              <w:rPr>
                <w:lang w:val="en-GB"/>
              </w:rPr>
            </w:pPr>
            <w:r w:rsidRPr="00833E18">
              <w:rPr>
                <w:lang w:val="en-GB"/>
              </w:rPr>
              <w:t>Until lesions are crusted and healed, or 48 hours after starting antibiotic treatment.</w:t>
            </w:r>
          </w:p>
        </w:tc>
      </w:tr>
      <w:tr w:rsidR="000356B1" w:rsidRPr="00833E18" w14:paraId="1D8DAE6B" w14:textId="77777777" w:rsidTr="00354C87">
        <w:trPr>
          <w:trHeight w:val="46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77370F24" w14:textId="77777777" w:rsidR="000356B1" w:rsidRPr="00833E18" w:rsidRDefault="000356B1" w:rsidP="008A077C">
            <w:pPr>
              <w:pStyle w:val="Tablebodycopy"/>
              <w:rPr>
                <w:b/>
                <w:lang w:val="en-GB"/>
              </w:rPr>
            </w:pPr>
            <w:r w:rsidRPr="00833E18">
              <w:rPr>
                <w:b/>
                <w:lang w:val="en-GB"/>
              </w:rPr>
              <w:t>Measles</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164CDB81" w14:textId="77777777" w:rsidR="000356B1" w:rsidRPr="00833E18" w:rsidRDefault="000356B1" w:rsidP="008A077C">
            <w:pPr>
              <w:pStyle w:val="Tablebodycopy"/>
              <w:rPr>
                <w:lang w:val="en-GB"/>
              </w:rPr>
            </w:pPr>
            <w:r w:rsidRPr="00833E18">
              <w:rPr>
                <w:lang w:val="en-GB"/>
              </w:rPr>
              <w:t>Cases are infectious from 4 days before onset of rash to 4 days after so it is important to ensure cases are excluded from school during this period.</w:t>
            </w:r>
          </w:p>
        </w:tc>
      </w:tr>
      <w:tr w:rsidR="000356B1" w:rsidRPr="00833E18" w14:paraId="50B2A6C0" w14:textId="77777777" w:rsidTr="00354C87">
        <w:trPr>
          <w:trHeight w:val="46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5F690E71" w14:textId="77777777" w:rsidR="000356B1" w:rsidRPr="00833E18" w:rsidRDefault="000356B1" w:rsidP="008A077C">
            <w:pPr>
              <w:pStyle w:val="Tablebodycopy"/>
              <w:rPr>
                <w:b/>
                <w:lang w:val="en-GB"/>
              </w:rPr>
            </w:pPr>
            <w:r w:rsidRPr="00833E18">
              <w:rPr>
                <w:b/>
                <w:lang w:val="en-GB"/>
              </w:rPr>
              <w:t>Ringworm</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5C5C0181" w14:textId="77777777" w:rsidR="000356B1" w:rsidRPr="00833E18" w:rsidRDefault="000356B1" w:rsidP="008A077C">
            <w:pPr>
              <w:pStyle w:val="Tablebodycopy"/>
              <w:rPr>
                <w:lang w:val="en-GB"/>
              </w:rPr>
            </w:pPr>
            <w:r w:rsidRPr="00833E18">
              <w:rPr>
                <w:lang w:val="en-GB"/>
              </w:rPr>
              <w:t>Exclusion not needed once treatment has started.</w:t>
            </w:r>
          </w:p>
        </w:tc>
      </w:tr>
      <w:tr w:rsidR="000356B1" w:rsidRPr="00833E18" w14:paraId="22C7AF77" w14:textId="77777777" w:rsidTr="00354C87">
        <w:trPr>
          <w:trHeight w:val="482"/>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70B3FB60" w14:textId="77777777" w:rsidR="000356B1" w:rsidRPr="00833E18" w:rsidRDefault="000356B1" w:rsidP="008A077C">
            <w:pPr>
              <w:pStyle w:val="Tablebodycopy"/>
              <w:rPr>
                <w:b/>
                <w:lang w:val="en-GB"/>
              </w:rPr>
            </w:pPr>
            <w:r w:rsidRPr="00833E18">
              <w:rPr>
                <w:b/>
                <w:lang w:val="en-GB"/>
              </w:rPr>
              <w:t>Scabies</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43BF73BB" w14:textId="77777777" w:rsidR="000356B1" w:rsidRPr="00833E18" w:rsidRDefault="000356B1" w:rsidP="008A077C">
            <w:pPr>
              <w:pStyle w:val="Tablebodycopy"/>
              <w:rPr>
                <w:lang w:val="en-GB"/>
              </w:rPr>
            </w:pPr>
            <w:r w:rsidRPr="00833E18">
              <w:rPr>
                <w:lang w:val="en-GB"/>
              </w:rPr>
              <w:t>The infected child or staff member should be excluded until after the first treatment has been carried out.</w:t>
            </w:r>
          </w:p>
        </w:tc>
      </w:tr>
      <w:tr w:rsidR="000356B1" w:rsidRPr="00833E18" w14:paraId="3A2484FD" w14:textId="77777777" w:rsidTr="00354C87">
        <w:trPr>
          <w:trHeight w:val="35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61A33C99" w14:textId="77777777" w:rsidR="000356B1" w:rsidRPr="00833E18" w:rsidRDefault="000356B1" w:rsidP="008A077C">
            <w:pPr>
              <w:pStyle w:val="Tablebodycopy"/>
              <w:rPr>
                <w:b/>
                <w:lang w:val="en-GB"/>
              </w:rPr>
            </w:pPr>
            <w:r w:rsidRPr="00833E18">
              <w:rPr>
                <w:b/>
                <w:lang w:val="en-GB"/>
              </w:rPr>
              <w:t>Scarlet fever</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4E58A7A7" w14:textId="77777777" w:rsidR="000356B1" w:rsidRPr="00833E18" w:rsidRDefault="000356B1" w:rsidP="008A077C">
            <w:pPr>
              <w:pStyle w:val="Tablebodycopy"/>
              <w:rPr>
                <w:lang w:val="en-GB"/>
              </w:rPr>
            </w:pPr>
            <w:r w:rsidRPr="00833E18">
              <w:rPr>
                <w:lang w:val="en-GB"/>
              </w:rPr>
              <w:t>Children can return to school 24 hours after commencing appropriate antibiotic treatment. If no antibiotics have been administered the person will be infectious for 2 to 3 weeks. If there is an outbreak of scarlet fever at the school or nursery, the health protection team will assist with letters and factsheet to send to parents or carers and staff.</w:t>
            </w:r>
          </w:p>
        </w:tc>
      </w:tr>
      <w:tr w:rsidR="000356B1" w:rsidRPr="00833E18" w14:paraId="7B18437F" w14:textId="77777777" w:rsidTr="00354C87">
        <w:trPr>
          <w:trHeight w:val="2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260EB727" w14:textId="77777777" w:rsidR="000356B1" w:rsidRPr="00833E18" w:rsidRDefault="000356B1" w:rsidP="008A077C">
            <w:pPr>
              <w:pStyle w:val="Tablebodycopy"/>
              <w:rPr>
                <w:b/>
                <w:lang w:val="en-GB"/>
              </w:rPr>
            </w:pPr>
            <w:r w:rsidRPr="00833E18">
              <w:rPr>
                <w:b/>
                <w:lang w:val="en-GB"/>
              </w:rPr>
              <w:t>Slapped cheek syndrome, Parvovirus B19, Fifth’s disease</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1D951375" w14:textId="77777777" w:rsidR="000356B1" w:rsidRPr="00833E18" w:rsidRDefault="000356B1" w:rsidP="008A077C">
            <w:pPr>
              <w:pStyle w:val="Tablebodycopy"/>
              <w:rPr>
                <w:lang w:val="en-GB"/>
              </w:rPr>
            </w:pPr>
            <w:r w:rsidRPr="00833E18">
              <w:rPr>
                <w:lang w:val="en-GB"/>
              </w:rPr>
              <w:t>None (not infectious by the time the rash has developed).</w:t>
            </w:r>
          </w:p>
        </w:tc>
      </w:tr>
      <w:tr w:rsidR="000356B1" w:rsidRPr="00833E18" w14:paraId="493AFA94" w14:textId="77777777" w:rsidTr="00354C87">
        <w:trPr>
          <w:trHeight w:val="935"/>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6CE250BA" w14:textId="77777777" w:rsidR="000356B1" w:rsidRPr="00833E18" w:rsidRDefault="000356B1" w:rsidP="008A077C">
            <w:pPr>
              <w:pStyle w:val="Tablebodycopy"/>
              <w:rPr>
                <w:b/>
                <w:lang w:val="en-GB"/>
              </w:rPr>
            </w:pPr>
            <w:r w:rsidRPr="00833E18">
              <w:rPr>
                <w:b/>
                <w:lang w:val="en-GB"/>
              </w:rPr>
              <w:lastRenderedPageBreak/>
              <w:t>Bacillary Dysentery (Shigella)</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413FD77F" w14:textId="77777777" w:rsidR="000356B1" w:rsidRPr="00833E18" w:rsidRDefault="000356B1" w:rsidP="008A077C">
            <w:pPr>
              <w:pStyle w:val="Tablebodycopy"/>
              <w:rPr>
                <w:lang w:val="en-GB"/>
              </w:rPr>
            </w:pPr>
            <w:r w:rsidRPr="00833E18">
              <w:rPr>
                <w:lang w:val="en-GB"/>
              </w:rPr>
              <w:t>Microbiological clearance is required for some types of shigella species prior to the child or food handler returning to school.</w:t>
            </w:r>
          </w:p>
        </w:tc>
      </w:tr>
      <w:tr w:rsidR="000356B1" w:rsidRPr="00833E18" w14:paraId="4829CD56" w14:textId="77777777" w:rsidTr="00354C87">
        <w:trPr>
          <w:trHeight w:val="709"/>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76ABD8A1" w14:textId="77777777" w:rsidR="000356B1" w:rsidRPr="00833E18" w:rsidRDefault="000356B1" w:rsidP="008A077C">
            <w:pPr>
              <w:pStyle w:val="Tablebodycopy"/>
              <w:rPr>
                <w:b/>
                <w:lang w:val="en-GB"/>
              </w:rPr>
            </w:pPr>
            <w:r w:rsidRPr="00833E18">
              <w:rPr>
                <w:b/>
                <w:lang w:val="en-GB"/>
              </w:rPr>
              <w:t>Diarrhoea and/or vomiting (Gastroenteritis)</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39A282AA" w14:textId="77777777" w:rsidR="000356B1" w:rsidRPr="00833E18" w:rsidRDefault="000356B1" w:rsidP="008A077C">
            <w:pPr>
              <w:pStyle w:val="Tablebodycopy"/>
              <w:rPr>
                <w:lang w:val="en-GB"/>
              </w:rPr>
            </w:pPr>
            <w:r w:rsidRPr="00833E18">
              <w:rPr>
                <w:lang w:val="en-GB"/>
              </w:rPr>
              <w:t>Children and adults with diarrhoea or vomiting should be excluded until 48 hours after symptoms have stopped and they are well enough to return. If medication is prescribed, ensure that the full course is completed and there is no further diarrhoea or vomiting for 48 hours after the course is completed.</w:t>
            </w:r>
          </w:p>
          <w:p w14:paraId="2A7B7612" w14:textId="77777777" w:rsidR="000356B1" w:rsidRPr="00833E18" w:rsidRDefault="000356B1" w:rsidP="008A077C">
            <w:pPr>
              <w:pStyle w:val="Tablebodycopy"/>
              <w:rPr>
                <w:lang w:val="en-GB"/>
              </w:rPr>
            </w:pPr>
            <w:r w:rsidRPr="00833E18">
              <w:rPr>
                <w:lang w:val="en-GB"/>
              </w:rPr>
              <w:t>For some gastrointestinal infections, longer periods of exclusion from school are required and there may be a need to obtain microbiological clearance. For these groups, your local health protection team, school health advisor or environmental health officer will advise.</w:t>
            </w:r>
          </w:p>
          <w:p w14:paraId="5D6D60DC" w14:textId="77777777" w:rsidR="000356B1" w:rsidRPr="00833E18" w:rsidRDefault="000356B1" w:rsidP="008A077C">
            <w:pPr>
              <w:pStyle w:val="Tablebodycopy"/>
              <w:rPr>
                <w:lang w:val="en-GB"/>
              </w:rPr>
            </w:pPr>
            <w:r w:rsidRPr="00833E18">
              <w:rPr>
                <w:lang w:val="en-GB"/>
              </w:rPr>
              <w:t>If a child has been diagnosed with cryptosporidium, they should NOT go swimming for 2 weeks following the last episode of diarrhoea.</w:t>
            </w:r>
          </w:p>
        </w:tc>
      </w:tr>
      <w:tr w:rsidR="000356B1" w:rsidRPr="00833E18" w14:paraId="374A5707" w14:textId="77777777" w:rsidTr="00354C87">
        <w:trPr>
          <w:trHeight w:val="46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06B727EC" w14:textId="77777777" w:rsidR="000356B1" w:rsidRPr="00833E18" w:rsidRDefault="000356B1" w:rsidP="008A077C">
            <w:pPr>
              <w:pStyle w:val="Tablebodycopy"/>
              <w:rPr>
                <w:b/>
                <w:lang w:val="en-GB"/>
              </w:rPr>
            </w:pPr>
            <w:r w:rsidRPr="00833E18">
              <w:rPr>
                <w:b/>
                <w:lang w:val="en-GB"/>
              </w:rPr>
              <w:t>Cryptosporidiosis</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3B834DBE" w14:textId="77777777" w:rsidR="000356B1" w:rsidRPr="00833E18" w:rsidRDefault="000356B1" w:rsidP="008A077C">
            <w:pPr>
              <w:pStyle w:val="Tablebodycopy"/>
              <w:rPr>
                <w:lang w:val="en-GB"/>
              </w:rPr>
            </w:pPr>
            <w:r w:rsidRPr="00833E18">
              <w:rPr>
                <w:lang w:val="en-GB"/>
              </w:rPr>
              <w:t>Until 48 hours after symptoms have stopped.</w:t>
            </w:r>
          </w:p>
        </w:tc>
      </w:tr>
      <w:tr w:rsidR="000356B1" w:rsidRPr="00833E18" w14:paraId="44770D21" w14:textId="77777777" w:rsidTr="00354C87">
        <w:trPr>
          <w:trHeight w:val="1161"/>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39F97BB0" w14:textId="77777777" w:rsidR="000356B1" w:rsidRPr="00833E18" w:rsidRDefault="000356B1" w:rsidP="008A077C">
            <w:pPr>
              <w:pStyle w:val="Tablebodycopy"/>
              <w:rPr>
                <w:b/>
                <w:lang w:val="fr-BE"/>
              </w:rPr>
            </w:pPr>
            <w:r w:rsidRPr="00833E18">
              <w:rPr>
                <w:b/>
                <w:lang w:val="fr-BE"/>
              </w:rPr>
              <w:t>E. coli (</w:t>
            </w:r>
            <w:proofErr w:type="spellStart"/>
            <w:r w:rsidRPr="00833E18">
              <w:rPr>
                <w:b/>
                <w:lang w:val="fr-BE"/>
              </w:rPr>
              <w:t>verocytotoxigenic</w:t>
            </w:r>
            <w:proofErr w:type="spellEnd"/>
            <w:r w:rsidRPr="00833E18">
              <w:rPr>
                <w:b/>
                <w:lang w:val="fr-BE"/>
              </w:rPr>
              <w:t xml:space="preserve"> or VTEC)</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330AE81A" w14:textId="77777777" w:rsidR="000356B1" w:rsidRPr="00833E18" w:rsidRDefault="000356B1" w:rsidP="008A077C">
            <w:pPr>
              <w:pStyle w:val="Tablebodycopy"/>
              <w:rPr>
                <w:lang w:val="en-GB"/>
              </w:rPr>
            </w:pPr>
            <w:r w:rsidRPr="00833E18">
              <w:rPr>
                <w:lang w:val="en-GB"/>
              </w:rPr>
              <w:t>The standard exclusion period is until 48 hours after symptoms have resolved. However, some people pose a greater risk to others and may be excluded until they have a negative stool sample (for example, pre-school infants, food handlers, and care staff working with vulnerable people). The health protection team will advise in these instances.</w:t>
            </w:r>
          </w:p>
        </w:tc>
      </w:tr>
      <w:tr w:rsidR="000356B1" w:rsidRPr="00833E18" w14:paraId="189CD7D8" w14:textId="77777777" w:rsidTr="00354C87">
        <w:trPr>
          <w:trHeight w:val="935"/>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263F831B" w14:textId="77777777" w:rsidR="000356B1" w:rsidRPr="00833E18" w:rsidRDefault="000356B1" w:rsidP="008A077C">
            <w:pPr>
              <w:pStyle w:val="Tablebodycopy"/>
              <w:rPr>
                <w:b/>
                <w:lang w:val="en-GB"/>
              </w:rPr>
            </w:pPr>
            <w:r w:rsidRPr="00833E18">
              <w:rPr>
                <w:b/>
                <w:lang w:val="en-GB"/>
              </w:rPr>
              <w:t>Food poisoning</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6D956DA9" w14:textId="77777777" w:rsidR="000356B1" w:rsidRPr="00833E18" w:rsidRDefault="000356B1" w:rsidP="008A077C">
            <w:pPr>
              <w:pStyle w:val="Tablebodycopy"/>
              <w:rPr>
                <w:lang w:val="en-GB"/>
              </w:rPr>
            </w:pPr>
            <w:r w:rsidRPr="00833E18">
              <w:rPr>
                <w:lang w:val="en-GB"/>
              </w:rPr>
              <w:t>Until 48 hours from the last episode of vomiting and diarrhoea and they are well enough to return. Some infections may require longer periods (local health protection team will advise).</w:t>
            </w:r>
          </w:p>
        </w:tc>
      </w:tr>
      <w:tr w:rsidR="000356B1" w:rsidRPr="00833E18" w14:paraId="632A6E34" w14:textId="77777777" w:rsidTr="00354C87">
        <w:trPr>
          <w:trHeight w:val="46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54113F3A" w14:textId="77777777" w:rsidR="000356B1" w:rsidRPr="00833E18" w:rsidRDefault="000356B1" w:rsidP="008A077C">
            <w:pPr>
              <w:pStyle w:val="Tablebodycopy"/>
              <w:rPr>
                <w:b/>
                <w:lang w:val="en-GB"/>
              </w:rPr>
            </w:pPr>
            <w:r w:rsidRPr="00833E18">
              <w:rPr>
                <w:b/>
                <w:lang w:val="en-GB"/>
              </w:rPr>
              <w:t>Salmonella</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34B37208" w14:textId="77777777" w:rsidR="000356B1" w:rsidRPr="00833E18" w:rsidRDefault="000356B1" w:rsidP="008A077C">
            <w:pPr>
              <w:pStyle w:val="Tablebodycopy"/>
              <w:rPr>
                <w:lang w:val="en-GB"/>
              </w:rPr>
            </w:pPr>
            <w:r w:rsidRPr="00833E18">
              <w:rPr>
                <w:lang w:val="en-GB"/>
              </w:rPr>
              <w:t>Until 48 hours after symptoms have stopped.</w:t>
            </w:r>
          </w:p>
        </w:tc>
      </w:tr>
      <w:tr w:rsidR="000356B1" w:rsidRPr="00833E18" w14:paraId="4E380E4A" w14:textId="77777777" w:rsidTr="00354C87">
        <w:trPr>
          <w:trHeight w:val="709"/>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6DD29DCD" w14:textId="77777777" w:rsidR="000356B1" w:rsidRPr="00833E18" w:rsidRDefault="000356B1" w:rsidP="008A077C">
            <w:pPr>
              <w:pStyle w:val="Tablebodycopy"/>
              <w:rPr>
                <w:b/>
                <w:lang w:val="en-GB"/>
              </w:rPr>
            </w:pPr>
            <w:r w:rsidRPr="00833E18">
              <w:rPr>
                <w:b/>
                <w:lang w:val="en-GB"/>
              </w:rPr>
              <w:t>Typhoid and Paratyphoid fever</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43FCA44E" w14:textId="77777777" w:rsidR="000356B1" w:rsidRPr="00833E18" w:rsidRDefault="000356B1" w:rsidP="008A077C">
            <w:pPr>
              <w:pStyle w:val="Tablebodycopy"/>
              <w:rPr>
                <w:lang w:val="en-GB"/>
              </w:rPr>
            </w:pPr>
            <w:r w:rsidRPr="00833E18">
              <w:rPr>
                <w:lang w:val="en-GB"/>
              </w:rPr>
              <w:t xml:space="preserve">Seek advice from environmental health officers or the local health protection team. </w:t>
            </w:r>
          </w:p>
        </w:tc>
      </w:tr>
      <w:tr w:rsidR="000356B1" w:rsidRPr="00833E18" w14:paraId="74BD8F7D" w14:textId="77777777" w:rsidTr="00354C87">
        <w:trPr>
          <w:trHeight w:val="482"/>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5789116F" w14:textId="77777777" w:rsidR="000356B1" w:rsidRPr="00833E18" w:rsidRDefault="000356B1" w:rsidP="008A077C">
            <w:pPr>
              <w:pStyle w:val="Tablebodycopy"/>
              <w:rPr>
                <w:b/>
                <w:lang w:val="en-GB"/>
              </w:rPr>
            </w:pPr>
            <w:r w:rsidRPr="00833E18">
              <w:rPr>
                <w:b/>
                <w:lang w:val="en-GB"/>
              </w:rPr>
              <w:t>Flu (influenza)</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406EC663" w14:textId="77777777" w:rsidR="000356B1" w:rsidRPr="00833E18" w:rsidRDefault="000356B1" w:rsidP="008A077C">
            <w:pPr>
              <w:pStyle w:val="Tablebodycopy"/>
              <w:rPr>
                <w:lang w:val="en-GB"/>
              </w:rPr>
            </w:pPr>
            <w:r w:rsidRPr="00833E18">
              <w:rPr>
                <w:lang w:val="en-GB"/>
              </w:rPr>
              <w:t>Until recovered.</w:t>
            </w:r>
          </w:p>
        </w:tc>
      </w:tr>
      <w:tr w:rsidR="000356B1" w:rsidRPr="00833E18" w14:paraId="040749C5" w14:textId="77777777" w:rsidTr="00354C87">
        <w:trPr>
          <w:trHeight w:val="789"/>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2736B236" w14:textId="77777777" w:rsidR="000356B1" w:rsidRPr="00833E18" w:rsidRDefault="000356B1" w:rsidP="008A077C">
            <w:pPr>
              <w:pStyle w:val="Tablebodycopy"/>
              <w:rPr>
                <w:b/>
                <w:lang w:val="en-GB"/>
              </w:rPr>
            </w:pPr>
            <w:r w:rsidRPr="00833E18">
              <w:rPr>
                <w:b/>
                <w:lang w:val="en-GB"/>
              </w:rPr>
              <w:t>Tuberculosis (TB)</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785F8892" w14:textId="77777777" w:rsidR="000356B1" w:rsidRPr="00833E18" w:rsidRDefault="000356B1" w:rsidP="008A077C">
            <w:pPr>
              <w:pStyle w:val="Tablebodycopy"/>
              <w:rPr>
                <w:lang w:val="en-GB"/>
              </w:rPr>
            </w:pPr>
            <w:r w:rsidRPr="00833E18">
              <w:rPr>
                <w:lang w:val="en-GB"/>
              </w:rPr>
              <w:t>Pupils and staff with infectious TB can return to school after 2 weeks of treatment if well enough to do so and as long as they have responded to anti-TB therapy. Pupils and staff with non-pulmonary TB do not require exclusion and can return to school as soon as they are well enough.</w:t>
            </w:r>
          </w:p>
        </w:tc>
      </w:tr>
      <w:tr w:rsidR="000356B1" w:rsidRPr="00833E18" w14:paraId="55471F03" w14:textId="77777777" w:rsidTr="00354C87">
        <w:trPr>
          <w:trHeight w:val="43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26A5C071" w14:textId="77777777" w:rsidR="000356B1" w:rsidRPr="00833E18" w:rsidRDefault="000356B1" w:rsidP="008A077C">
            <w:pPr>
              <w:pStyle w:val="Tablebodycopy"/>
              <w:rPr>
                <w:b/>
                <w:lang w:val="en-GB"/>
              </w:rPr>
            </w:pPr>
            <w:r w:rsidRPr="00833E18">
              <w:rPr>
                <w:b/>
                <w:lang w:val="en-GB"/>
              </w:rPr>
              <w:t>Whooping cough (pertussis)</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3FD47988" w14:textId="77777777" w:rsidR="000356B1" w:rsidRPr="00833E18" w:rsidRDefault="000356B1" w:rsidP="008A077C">
            <w:pPr>
              <w:pStyle w:val="Tablebodycopy"/>
              <w:rPr>
                <w:lang w:val="en-GB"/>
              </w:rPr>
            </w:pPr>
            <w:r w:rsidRPr="00833E18">
              <w:rPr>
                <w:lang w:val="en-GB"/>
              </w:rPr>
              <w:t>A child or staff member should not return to school until they have had 48 hours of appropriate treatment with antibiotics and they feel well enough to do so or 21 days from onset of illness if no antibiotic treatment.</w:t>
            </w:r>
          </w:p>
        </w:tc>
      </w:tr>
      <w:tr w:rsidR="000356B1" w:rsidRPr="00833E18" w14:paraId="5F9F5631" w14:textId="77777777" w:rsidTr="00354C87">
        <w:trPr>
          <w:trHeight w:val="46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247D904E" w14:textId="77777777" w:rsidR="000356B1" w:rsidRPr="00833E18" w:rsidRDefault="000356B1" w:rsidP="008A077C">
            <w:pPr>
              <w:pStyle w:val="Tablebodycopy"/>
              <w:rPr>
                <w:b/>
                <w:lang w:val="en-GB"/>
              </w:rPr>
            </w:pPr>
            <w:r w:rsidRPr="00833E18">
              <w:rPr>
                <w:b/>
                <w:lang w:val="en-GB"/>
              </w:rPr>
              <w:t>Conjunctivitis</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0015CE7E" w14:textId="77777777" w:rsidR="000356B1" w:rsidRPr="00833E18" w:rsidRDefault="000356B1" w:rsidP="008A077C">
            <w:pPr>
              <w:pStyle w:val="Tablebodycopy"/>
              <w:rPr>
                <w:lang w:val="en-GB"/>
              </w:rPr>
            </w:pPr>
            <w:r w:rsidRPr="00833E18">
              <w:rPr>
                <w:lang w:val="en-GB"/>
              </w:rPr>
              <w:t>None.</w:t>
            </w:r>
          </w:p>
        </w:tc>
      </w:tr>
      <w:tr w:rsidR="000356B1" w:rsidRPr="00833E18" w14:paraId="091B737D" w14:textId="77777777" w:rsidTr="00354C87">
        <w:trPr>
          <w:cantSplit/>
          <w:trHeight w:val="46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7EBA8C43" w14:textId="77777777" w:rsidR="000356B1" w:rsidRPr="00833E18" w:rsidRDefault="000356B1" w:rsidP="008A077C">
            <w:pPr>
              <w:pStyle w:val="Tablebodycopy"/>
              <w:rPr>
                <w:b/>
                <w:lang w:val="en-GB"/>
              </w:rPr>
            </w:pPr>
            <w:r w:rsidRPr="00833E18">
              <w:rPr>
                <w:b/>
                <w:lang w:val="en-GB"/>
              </w:rPr>
              <w:t>Giardia</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55A3D47C" w14:textId="77777777" w:rsidR="000356B1" w:rsidRPr="00833E18" w:rsidRDefault="000356B1" w:rsidP="008A077C">
            <w:pPr>
              <w:pStyle w:val="Tablebodycopy"/>
              <w:rPr>
                <w:lang w:val="en-GB"/>
              </w:rPr>
            </w:pPr>
            <w:r w:rsidRPr="00833E18">
              <w:rPr>
                <w:lang w:val="en-GB"/>
              </w:rPr>
              <w:t>Until 48 hours after symptoms have stopped.</w:t>
            </w:r>
          </w:p>
        </w:tc>
      </w:tr>
      <w:tr w:rsidR="000356B1" w:rsidRPr="00833E18" w14:paraId="64F353BB" w14:textId="77777777" w:rsidTr="00354C87">
        <w:trPr>
          <w:trHeight w:val="482"/>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7D2A3F19" w14:textId="77777777" w:rsidR="000356B1" w:rsidRPr="00833E18" w:rsidRDefault="000356B1" w:rsidP="008A077C">
            <w:pPr>
              <w:pStyle w:val="Tablebodycopy"/>
              <w:rPr>
                <w:b/>
                <w:lang w:val="en-GB"/>
              </w:rPr>
            </w:pPr>
            <w:r w:rsidRPr="00833E18">
              <w:rPr>
                <w:b/>
                <w:lang w:val="en-GB"/>
              </w:rPr>
              <w:lastRenderedPageBreak/>
              <w:t>Glandular fever</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58C3A73A" w14:textId="77777777" w:rsidR="000356B1" w:rsidRPr="00833E18" w:rsidRDefault="000356B1" w:rsidP="008A077C">
            <w:pPr>
              <w:pStyle w:val="Tablebodycopy"/>
              <w:rPr>
                <w:lang w:val="en-GB"/>
              </w:rPr>
            </w:pPr>
            <w:r w:rsidRPr="00833E18">
              <w:rPr>
                <w:lang w:val="en-GB"/>
              </w:rPr>
              <w:t>None (can return once they feel well).</w:t>
            </w:r>
          </w:p>
        </w:tc>
      </w:tr>
      <w:tr w:rsidR="000356B1" w:rsidRPr="00833E18" w14:paraId="4CBB01DA" w14:textId="77777777" w:rsidTr="00354C87">
        <w:trPr>
          <w:trHeight w:val="46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65E009D8" w14:textId="77777777" w:rsidR="000356B1" w:rsidRPr="00833E18" w:rsidRDefault="000356B1" w:rsidP="008A077C">
            <w:pPr>
              <w:pStyle w:val="Tablebodycopy"/>
              <w:rPr>
                <w:b/>
                <w:lang w:val="en-GB"/>
              </w:rPr>
            </w:pPr>
            <w:r w:rsidRPr="00833E18">
              <w:rPr>
                <w:b/>
                <w:lang w:val="en-GB"/>
              </w:rPr>
              <w:t>Head lice</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5EE6864C" w14:textId="77777777" w:rsidR="000356B1" w:rsidRPr="00833E18" w:rsidRDefault="000356B1" w:rsidP="008A077C">
            <w:pPr>
              <w:pStyle w:val="Tablebodycopy"/>
              <w:rPr>
                <w:lang w:val="en-GB"/>
              </w:rPr>
            </w:pPr>
            <w:r w:rsidRPr="00833E18">
              <w:rPr>
                <w:lang w:val="en-GB"/>
              </w:rPr>
              <w:t>None.</w:t>
            </w:r>
          </w:p>
        </w:tc>
      </w:tr>
      <w:tr w:rsidR="000356B1" w:rsidRPr="00833E18" w14:paraId="2BB0597A" w14:textId="77777777" w:rsidTr="00354C87">
        <w:trPr>
          <w:trHeight w:val="234"/>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3D42E5C8" w14:textId="77777777" w:rsidR="000356B1" w:rsidRPr="00833E18" w:rsidRDefault="000356B1" w:rsidP="008A077C">
            <w:pPr>
              <w:pStyle w:val="Tablebodycopy"/>
              <w:rPr>
                <w:b/>
                <w:lang w:val="en-GB"/>
              </w:rPr>
            </w:pPr>
            <w:r w:rsidRPr="00833E18">
              <w:rPr>
                <w:b/>
                <w:lang w:val="en-GB"/>
              </w:rPr>
              <w:t>Hepatitis A</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4A75FE7A" w14:textId="77777777" w:rsidR="000356B1" w:rsidRPr="00833E18" w:rsidRDefault="000356B1" w:rsidP="008A077C">
            <w:pPr>
              <w:pStyle w:val="Tablebodycopy"/>
              <w:rPr>
                <w:lang w:val="en-GB"/>
              </w:rPr>
            </w:pPr>
            <w:r w:rsidRPr="00833E18">
              <w:rPr>
                <w:lang w:val="en-GB"/>
              </w:rPr>
              <w:t>Exclude cases from school while unwell or until 7 days after the onset of jaundice (or onset of symptoms if no jaundice, or if under 5, or where hygiene is poor. There is no need to exclude well, older children with good hygiene who will have been much more infectious prior to diagnosis.</w:t>
            </w:r>
          </w:p>
        </w:tc>
      </w:tr>
      <w:tr w:rsidR="000356B1" w:rsidRPr="00833E18" w14:paraId="415CE4A9" w14:textId="77777777" w:rsidTr="00354C87">
        <w:trPr>
          <w:trHeight w:val="41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276557EB" w14:textId="77777777" w:rsidR="000356B1" w:rsidRPr="00833E18" w:rsidRDefault="000356B1" w:rsidP="008A077C">
            <w:pPr>
              <w:pStyle w:val="Tablebodycopy"/>
              <w:rPr>
                <w:b/>
                <w:lang w:val="en-GB"/>
              </w:rPr>
            </w:pPr>
            <w:r w:rsidRPr="00833E18">
              <w:rPr>
                <w:b/>
                <w:lang w:val="en-GB"/>
              </w:rPr>
              <w:t>Hepatitis B</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75EA877E" w14:textId="77777777" w:rsidR="000356B1" w:rsidRPr="00833E18" w:rsidRDefault="000356B1" w:rsidP="008A077C">
            <w:pPr>
              <w:pStyle w:val="Tablebodycopy"/>
              <w:rPr>
                <w:lang w:val="en-GB"/>
              </w:rPr>
            </w:pPr>
            <w:r w:rsidRPr="00833E18">
              <w:rPr>
                <w:lang w:val="en-GB"/>
              </w:rPr>
              <w:t>Acute cases of hepatitis B will be too ill to attend school and their doctors will advise when they can return. Do not exclude chronic cases of hepatitis B or restrict their activities. Similarly, do not exclude staff with chronic hepatitis B infection. Contact your local health protection team for more advice if required.</w:t>
            </w:r>
          </w:p>
        </w:tc>
      </w:tr>
      <w:tr w:rsidR="000356B1" w:rsidRPr="00833E18" w14:paraId="521865FA" w14:textId="77777777" w:rsidTr="00354C87">
        <w:trPr>
          <w:trHeight w:val="482"/>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23BCF2D9" w14:textId="77777777" w:rsidR="000356B1" w:rsidRPr="00833E18" w:rsidRDefault="000356B1" w:rsidP="008A077C">
            <w:pPr>
              <w:pStyle w:val="Tablebodycopy"/>
              <w:rPr>
                <w:b/>
                <w:lang w:val="en-GB"/>
              </w:rPr>
            </w:pPr>
            <w:r w:rsidRPr="00833E18">
              <w:rPr>
                <w:b/>
                <w:lang w:val="en-GB"/>
              </w:rPr>
              <w:t>Hepatitis C</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22BD454D" w14:textId="77777777" w:rsidR="000356B1" w:rsidRPr="00833E18" w:rsidRDefault="000356B1" w:rsidP="008A077C">
            <w:pPr>
              <w:pStyle w:val="Tablebodycopy"/>
              <w:rPr>
                <w:lang w:val="en-GB"/>
              </w:rPr>
            </w:pPr>
            <w:r w:rsidRPr="00833E18">
              <w:rPr>
                <w:lang w:val="en-GB"/>
              </w:rPr>
              <w:t>None.</w:t>
            </w:r>
          </w:p>
        </w:tc>
      </w:tr>
      <w:tr w:rsidR="000356B1" w:rsidRPr="00833E18" w14:paraId="0653FB85" w14:textId="77777777" w:rsidTr="00354C87">
        <w:trPr>
          <w:trHeight w:val="148"/>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0D0CFAD8" w14:textId="77777777" w:rsidR="000356B1" w:rsidRPr="00833E18" w:rsidRDefault="000356B1" w:rsidP="008A077C">
            <w:pPr>
              <w:pStyle w:val="Tablebodycopy"/>
              <w:rPr>
                <w:b/>
                <w:lang w:val="en-GB"/>
              </w:rPr>
            </w:pPr>
            <w:r w:rsidRPr="00833E18">
              <w:rPr>
                <w:b/>
                <w:lang w:val="en-GB"/>
              </w:rPr>
              <w:t>Meningococcal meningitis/ septicaemia</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45FFEDD6" w14:textId="77777777" w:rsidR="000356B1" w:rsidRPr="00833E18" w:rsidRDefault="000356B1" w:rsidP="008A077C">
            <w:pPr>
              <w:pStyle w:val="Tablebodycopy"/>
              <w:rPr>
                <w:lang w:val="en-GB"/>
              </w:rPr>
            </w:pPr>
            <w:r w:rsidRPr="00833E18">
              <w:rPr>
                <w:lang w:val="en-GB"/>
              </w:rPr>
              <w:t>If the child has been treated and has recovered, they can return to school.</w:t>
            </w:r>
          </w:p>
        </w:tc>
      </w:tr>
      <w:tr w:rsidR="000356B1" w:rsidRPr="00833E18" w14:paraId="4D22D1FA" w14:textId="77777777" w:rsidTr="00354C87">
        <w:trPr>
          <w:trHeight w:val="482"/>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5EE4C973" w14:textId="77777777" w:rsidR="000356B1" w:rsidRPr="00833E18" w:rsidRDefault="000356B1" w:rsidP="008A077C">
            <w:pPr>
              <w:pStyle w:val="Tablebodycopy"/>
              <w:rPr>
                <w:b/>
                <w:lang w:val="en-GB"/>
              </w:rPr>
            </w:pPr>
            <w:r w:rsidRPr="00833E18">
              <w:rPr>
                <w:b/>
                <w:lang w:val="en-GB"/>
              </w:rPr>
              <w:t>Meningitis</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0A111A18" w14:textId="77777777" w:rsidR="000356B1" w:rsidRPr="00833E18" w:rsidRDefault="000356B1" w:rsidP="008A077C">
            <w:pPr>
              <w:pStyle w:val="Tablebodycopy"/>
              <w:rPr>
                <w:lang w:val="en-GB"/>
              </w:rPr>
            </w:pPr>
            <w:r w:rsidRPr="00833E18">
              <w:rPr>
                <w:lang w:val="en-GB"/>
              </w:rPr>
              <w:t>Once the child has been treated (if necessary) and has recovered, they can return to school. No exclusion is needed.</w:t>
            </w:r>
          </w:p>
        </w:tc>
      </w:tr>
      <w:tr w:rsidR="000356B1" w:rsidRPr="00833E18" w14:paraId="7E5AB81B" w14:textId="77777777" w:rsidTr="00354C87">
        <w:trPr>
          <w:trHeight w:val="46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4BDE33B2" w14:textId="77777777" w:rsidR="000356B1" w:rsidRPr="00833E18" w:rsidRDefault="000356B1" w:rsidP="008A077C">
            <w:pPr>
              <w:pStyle w:val="Tablebodycopy"/>
              <w:rPr>
                <w:b/>
                <w:lang w:val="en-GB"/>
              </w:rPr>
            </w:pPr>
            <w:r w:rsidRPr="00833E18">
              <w:rPr>
                <w:b/>
                <w:lang w:val="en-GB"/>
              </w:rPr>
              <w:t>Meningitis viral</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2671FF45" w14:textId="77777777" w:rsidR="000356B1" w:rsidRPr="00833E18" w:rsidRDefault="000356B1" w:rsidP="008A077C">
            <w:pPr>
              <w:pStyle w:val="Tablebodycopy"/>
              <w:rPr>
                <w:lang w:val="en-GB"/>
              </w:rPr>
            </w:pPr>
            <w:r w:rsidRPr="00833E18">
              <w:rPr>
                <w:lang w:val="en-GB"/>
              </w:rPr>
              <w:t>None.</w:t>
            </w:r>
          </w:p>
        </w:tc>
      </w:tr>
      <w:tr w:rsidR="000356B1" w:rsidRPr="00833E18" w14:paraId="042343DB" w14:textId="77777777" w:rsidTr="00354C87">
        <w:trPr>
          <w:trHeight w:val="2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7955CCEE" w14:textId="1C72EAC8" w:rsidR="000356B1" w:rsidRPr="00833E18" w:rsidRDefault="000356B1" w:rsidP="008A077C">
            <w:pPr>
              <w:pStyle w:val="Tablebodycopy"/>
              <w:rPr>
                <w:b/>
                <w:lang w:val="en-GB"/>
              </w:rPr>
            </w:pPr>
            <w:r w:rsidRPr="00833E18">
              <w:rPr>
                <w:b/>
                <w:lang w:val="en-GB"/>
              </w:rPr>
              <w:t>MRSA (</w:t>
            </w:r>
            <w:r w:rsidR="00297E56" w:rsidRPr="00833E18">
              <w:rPr>
                <w:b/>
                <w:lang w:val="en-GB"/>
              </w:rPr>
              <w:t>methicillin</w:t>
            </w:r>
            <w:r w:rsidRPr="00833E18">
              <w:rPr>
                <w:b/>
                <w:lang w:val="en-GB"/>
              </w:rPr>
              <w:t xml:space="preserve"> resistant Staphylococcus aureus)</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6BA3C0AB" w14:textId="77777777" w:rsidR="000356B1" w:rsidRPr="00833E18" w:rsidRDefault="000356B1" w:rsidP="008A077C">
            <w:pPr>
              <w:pStyle w:val="Tablebodycopy"/>
              <w:rPr>
                <w:lang w:val="en-GB"/>
              </w:rPr>
            </w:pPr>
            <w:r w:rsidRPr="00833E18">
              <w:rPr>
                <w:lang w:val="en-GB"/>
              </w:rPr>
              <w:t>None.</w:t>
            </w:r>
          </w:p>
        </w:tc>
      </w:tr>
      <w:tr w:rsidR="000356B1" w:rsidRPr="00833E18" w14:paraId="5F87520F" w14:textId="77777777" w:rsidTr="00354C87">
        <w:trPr>
          <w:trHeight w:val="2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57EED30B" w14:textId="77777777" w:rsidR="000356B1" w:rsidRPr="00833E18" w:rsidRDefault="000356B1" w:rsidP="008A077C">
            <w:pPr>
              <w:pStyle w:val="Tablebodycopy"/>
              <w:rPr>
                <w:b/>
                <w:lang w:val="en-GB"/>
              </w:rPr>
            </w:pPr>
            <w:r w:rsidRPr="00833E18">
              <w:rPr>
                <w:b/>
                <w:lang w:val="en-GB"/>
              </w:rPr>
              <w:t>Mumps</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00232677" w14:textId="77777777" w:rsidR="000356B1" w:rsidRPr="00833E18" w:rsidRDefault="000356B1" w:rsidP="008A077C">
            <w:pPr>
              <w:pStyle w:val="Tablebodycopy"/>
              <w:rPr>
                <w:lang w:val="en-GB"/>
              </w:rPr>
            </w:pPr>
            <w:r w:rsidRPr="00833E18">
              <w:rPr>
                <w:lang w:val="en-GB"/>
              </w:rPr>
              <w:t>5 days after onset of swelling (if well).</w:t>
            </w:r>
          </w:p>
        </w:tc>
      </w:tr>
      <w:tr w:rsidR="000356B1" w:rsidRPr="00833E18" w14:paraId="186ACFBC" w14:textId="77777777" w:rsidTr="00354C87">
        <w:trPr>
          <w:trHeight w:val="46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6563F772" w14:textId="77777777" w:rsidR="000356B1" w:rsidRPr="00833E18" w:rsidRDefault="000356B1" w:rsidP="008A077C">
            <w:pPr>
              <w:pStyle w:val="Tablebodycopy"/>
              <w:rPr>
                <w:b/>
                <w:lang w:val="en-GB"/>
              </w:rPr>
            </w:pPr>
            <w:r w:rsidRPr="00833E18">
              <w:rPr>
                <w:b/>
                <w:lang w:val="en-GB"/>
              </w:rPr>
              <w:t>Threadworm</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4718AB27" w14:textId="77777777" w:rsidR="000356B1" w:rsidRPr="00833E18" w:rsidRDefault="000356B1" w:rsidP="008A077C">
            <w:pPr>
              <w:pStyle w:val="Tablebodycopy"/>
              <w:rPr>
                <w:lang w:val="en-GB"/>
              </w:rPr>
            </w:pPr>
            <w:r w:rsidRPr="00833E18">
              <w:rPr>
                <w:lang w:val="en-GB"/>
              </w:rPr>
              <w:t>None.</w:t>
            </w:r>
          </w:p>
        </w:tc>
      </w:tr>
      <w:tr w:rsidR="00297E56" w:rsidRPr="00833E18" w14:paraId="5FDCED48" w14:textId="77777777" w:rsidTr="00354C87">
        <w:trPr>
          <w:trHeight w:val="46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41398DFB" w14:textId="75A69B96" w:rsidR="00297E56" w:rsidRPr="00833E18" w:rsidRDefault="00297E56" w:rsidP="00297E56">
            <w:pPr>
              <w:pStyle w:val="Tablebodycopy"/>
              <w:rPr>
                <w:b/>
                <w:lang w:val="en-GB"/>
              </w:rPr>
            </w:pPr>
            <w:r w:rsidRPr="00833E18">
              <w:rPr>
                <w:b/>
                <w:lang w:val="en-GB"/>
              </w:rPr>
              <w:t>Rotavirus</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5808ACE0" w14:textId="13ABC294" w:rsidR="00297E56" w:rsidRPr="00833E18" w:rsidRDefault="00297E56" w:rsidP="00297E56">
            <w:pPr>
              <w:pStyle w:val="Tablebodycopy"/>
              <w:rPr>
                <w:lang w:val="en-GB"/>
              </w:rPr>
            </w:pPr>
            <w:r w:rsidRPr="00833E18">
              <w:rPr>
                <w:lang w:val="en-GB"/>
              </w:rPr>
              <w:t>Until 48 hours after symptoms have subsided.</w:t>
            </w:r>
          </w:p>
        </w:tc>
      </w:tr>
      <w:tr w:rsidR="00297E56" w:rsidRPr="00833E18" w14:paraId="68218D31" w14:textId="77777777" w:rsidTr="00354C87">
        <w:trPr>
          <w:trHeight w:val="46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54B02D99" w14:textId="26F81FA2" w:rsidR="00297E56" w:rsidRPr="00833E18" w:rsidRDefault="00297E56" w:rsidP="00297E56">
            <w:pPr>
              <w:pStyle w:val="Tablebodycopy"/>
              <w:rPr>
                <w:b/>
                <w:lang w:val="en-GB"/>
              </w:rPr>
            </w:pPr>
            <w:r>
              <w:rPr>
                <w:b/>
                <w:lang w:val="en-GB"/>
              </w:rPr>
              <w:t>Coronavirus</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05D2194F" w14:textId="43FFD28A" w:rsidR="00297E56" w:rsidRPr="00833E18" w:rsidRDefault="00297E56" w:rsidP="00297E56">
            <w:pPr>
              <w:pStyle w:val="Tablebodycopy"/>
              <w:rPr>
                <w:lang w:val="en-GB"/>
              </w:rPr>
            </w:pPr>
            <w:r>
              <w:rPr>
                <w:lang w:val="en-GB"/>
              </w:rPr>
              <w:t>Isolate 10 days after first symptoms/ positive test. Anyone in close contact (1m more than a minute, 2m more than 15 mins) to isolate for 14 days after last point of contact.</w:t>
            </w:r>
          </w:p>
        </w:tc>
      </w:tr>
    </w:tbl>
    <w:p w14:paraId="6A32720E" w14:textId="5C3ADA4A" w:rsidR="000356B1" w:rsidRPr="00833E18" w:rsidRDefault="000356B1" w:rsidP="000356B1">
      <w:pPr>
        <w:rPr>
          <w:rFonts w:eastAsia="Times New Roman"/>
          <w:sz w:val="2"/>
          <w:szCs w:val="2"/>
          <w:lang w:val="en-GB"/>
        </w:rPr>
      </w:pPr>
    </w:p>
    <w:sectPr w:rsidR="000356B1" w:rsidRPr="00833E18" w:rsidSect="00F054EA">
      <w:footerReference w:type="first" r:id="rId27"/>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B67A8" w14:textId="77777777" w:rsidR="00297E56" w:rsidRDefault="00297E56" w:rsidP="00626EDA">
      <w:r>
        <w:separator/>
      </w:r>
    </w:p>
  </w:endnote>
  <w:endnote w:type="continuationSeparator" w:id="0">
    <w:p w14:paraId="5BAC5730" w14:textId="77777777" w:rsidR="00297E56" w:rsidRDefault="00297E56"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297E56" w14:paraId="3BFE2129" w14:textId="77777777" w:rsidTr="00FE3F15">
      <w:tc>
        <w:tcPr>
          <w:tcW w:w="6379" w:type="dxa"/>
          <w:shd w:val="clear" w:color="auto" w:fill="auto"/>
        </w:tcPr>
        <w:p w14:paraId="2F58C057" w14:textId="77777777" w:rsidR="00297E56" w:rsidRPr="00A62B49" w:rsidRDefault="00297E56" w:rsidP="00955410">
          <w:pPr>
            <w:shd w:val="clear" w:color="auto" w:fill="FFFFFF"/>
            <w:textAlignment w:val="baseline"/>
            <w:rPr>
              <w:rFonts w:eastAsia="Times New Roman" w:cs="Arial"/>
              <w:color w:val="808080"/>
              <w:sz w:val="16"/>
              <w:szCs w:val="16"/>
            </w:rPr>
          </w:pPr>
          <w:r w:rsidRPr="00A62B49">
            <w:rPr>
              <w:rFonts w:eastAsia="Times New Roman" w:cs="Arial"/>
              <w:color w:val="808080"/>
              <w:sz w:val="16"/>
              <w:szCs w:val="16"/>
            </w:rPr>
            <w:t xml:space="preserve"> </w:t>
          </w:r>
        </w:p>
      </w:tc>
      <w:tc>
        <w:tcPr>
          <w:tcW w:w="3402" w:type="dxa"/>
        </w:tcPr>
        <w:p w14:paraId="7AD79864" w14:textId="77777777" w:rsidR="00297E56" w:rsidRPr="00177722" w:rsidRDefault="00297E56" w:rsidP="00A62B49">
          <w:pPr>
            <w:shd w:val="clear" w:color="auto" w:fill="FFFFFF"/>
            <w:textAlignment w:val="baseline"/>
            <w:rPr>
              <w:rFonts w:eastAsia="Times New Roman" w:cs="Arial"/>
              <w:color w:val="BFBFBF"/>
              <w:sz w:val="17"/>
              <w:szCs w:val="17"/>
              <w:bdr w:val="none" w:sz="0" w:space="0" w:color="auto" w:frame="1"/>
            </w:rPr>
          </w:pPr>
        </w:p>
      </w:tc>
    </w:tr>
  </w:tbl>
  <w:p w14:paraId="1F4B08A0" w14:textId="77777777" w:rsidR="00297E56" w:rsidRPr="00512916" w:rsidRDefault="00297E56" w:rsidP="006F569D">
    <w:pPr>
      <w:pStyle w:val="Footer"/>
      <w:rPr>
        <w:noProof/>
      </w:rPr>
    </w:pPr>
    <w:r w:rsidRPr="00874C73">
      <w:rPr>
        <w:color w:val="auto"/>
      </w:rPr>
      <w:t>Page</w:t>
    </w:r>
    <w:r w:rsidRPr="00874C73">
      <w:rPr>
        <w:b/>
      </w:rPr>
      <w:t xml:space="preserve"> </w:t>
    </w:r>
    <w:r w:rsidRPr="001F7AA2">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Pr>
        <w:noProof/>
        <w:color w:val="auto"/>
      </w:rPr>
      <w:t>14</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05F5" w14:textId="77777777" w:rsidR="00297E56" w:rsidRDefault="00297E56">
    <w:pPr>
      <w:pStyle w:val="Footer"/>
    </w:pPr>
  </w:p>
  <w:p w14:paraId="714B782B" w14:textId="77777777" w:rsidR="00297E56" w:rsidRDefault="00297E56" w:rsidP="00955410"/>
  <w:p w14:paraId="774E0699" w14:textId="77777777" w:rsidR="00297E56" w:rsidRDefault="00297E56" w:rsidP="00955410"/>
  <w:p w14:paraId="07601AE4" w14:textId="77777777" w:rsidR="00297E56" w:rsidRDefault="00297E56" w:rsidP="00955410">
    <w:pPr>
      <w:pStyle w:val="Footer"/>
    </w:pPr>
  </w:p>
  <w:p w14:paraId="0CF44152" w14:textId="77777777" w:rsidR="00297E56" w:rsidRDefault="00297E56" w:rsidP="00955410"/>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297E56" w14:paraId="3A5B1492" w14:textId="77777777" w:rsidTr="000F6F7F">
      <w:tc>
        <w:tcPr>
          <w:tcW w:w="6379" w:type="dxa"/>
          <w:shd w:val="clear" w:color="auto" w:fill="auto"/>
        </w:tcPr>
        <w:p w14:paraId="117AABE0" w14:textId="77777777" w:rsidR="00297E56" w:rsidRPr="00A62B49" w:rsidRDefault="00297E56" w:rsidP="00955410">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 </w:t>
          </w:r>
          <w:r>
            <w:rPr>
              <w:rFonts w:eastAsia="Times New Roman" w:cs="Arial"/>
              <w:color w:val="808080"/>
              <w:sz w:val="16"/>
              <w:szCs w:val="16"/>
              <w:bdr w:val="none" w:sz="0" w:space="0" w:color="auto" w:frame="1"/>
            </w:rPr>
            <w:t xml:space="preserve">For terms of use, visit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2A2075FC" w14:textId="77777777" w:rsidR="00297E56" w:rsidRPr="00177722" w:rsidRDefault="00297E56" w:rsidP="00955410">
          <w:pPr>
            <w:shd w:val="clear" w:color="auto" w:fill="FFFFFF"/>
            <w:textAlignment w:val="baseline"/>
            <w:rPr>
              <w:rFonts w:eastAsia="Times New Roman" w:cs="Arial"/>
              <w:color w:val="BFBFBF"/>
              <w:sz w:val="17"/>
              <w:szCs w:val="17"/>
              <w:bdr w:val="none" w:sz="0" w:space="0" w:color="auto" w:frame="1"/>
            </w:rPr>
          </w:pPr>
        </w:p>
      </w:tc>
    </w:tr>
  </w:tbl>
  <w:p w14:paraId="5330FE94" w14:textId="77777777" w:rsidR="00297E56" w:rsidRPr="00874C73" w:rsidRDefault="00297E56" w:rsidP="006F569D">
    <w:pPr>
      <w:pStyle w:val="Footer"/>
      <w:rPr>
        <w:noProof/>
      </w:rPr>
    </w:pPr>
    <w:r w:rsidRPr="00874C73">
      <w:rPr>
        <w:color w:val="auto"/>
      </w:rPr>
      <w:t>Page</w:t>
    </w:r>
    <w:r w:rsidRPr="00874C73">
      <w:rPr>
        <w:b/>
      </w:rPr>
      <w:t xml:space="preserve"> </w:t>
    </w:r>
    <w:r w:rsidRPr="001F7AA2">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Pr>
        <w:noProof/>
        <w:color w:val="auto"/>
      </w:rPr>
      <w:t>15</w:t>
    </w:r>
    <w:r w:rsidRPr="00874C73">
      <w:rPr>
        <w:noProof/>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297E56" w14:paraId="0BFD8DEB" w14:textId="77777777" w:rsidTr="000F6F7F">
      <w:tc>
        <w:tcPr>
          <w:tcW w:w="6379" w:type="dxa"/>
          <w:shd w:val="clear" w:color="auto" w:fill="auto"/>
        </w:tcPr>
        <w:p w14:paraId="293E20F9" w14:textId="77777777" w:rsidR="00297E56" w:rsidRPr="00A62B49" w:rsidRDefault="00297E56" w:rsidP="00A62B49">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4F83BD2F" w14:textId="77777777" w:rsidR="00297E56" w:rsidRPr="00177722" w:rsidRDefault="00297E56" w:rsidP="00512916">
          <w:pPr>
            <w:shd w:val="clear" w:color="auto" w:fill="FFFFFF"/>
            <w:jc w:val="right"/>
            <w:textAlignment w:val="baseline"/>
            <w:rPr>
              <w:rFonts w:eastAsia="Times New Roman" w:cs="Arial"/>
              <w:color w:val="BFBFBF"/>
              <w:sz w:val="17"/>
              <w:szCs w:val="17"/>
              <w:bdr w:val="none" w:sz="0" w:space="0" w:color="auto" w:frame="1"/>
            </w:rPr>
          </w:pPr>
        </w:p>
      </w:tc>
    </w:tr>
  </w:tbl>
  <w:p w14:paraId="193A1BAF" w14:textId="77777777" w:rsidR="00297E56" w:rsidRPr="00874C73" w:rsidRDefault="00297E56" w:rsidP="006F569D">
    <w:pPr>
      <w:pStyle w:val="Footer"/>
      <w:rPr>
        <w:noProof/>
      </w:rPr>
    </w:pPr>
    <w:r w:rsidRPr="00874C73">
      <w:rPr>
        <w:color w:val="auto"/>
      </w:rPr>
      <w:t>Page</w:t>
    </w:r>
    <w:r w:rsidRPr="00874C73">
      <w:rPr>
        <w:b/>
      </w:rPr>
      <w:t xml:space="preserve"> </w:t>
    </w:r>
    <w:r w:rsidRPr="001F7AA2">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Pr>
        <w:noProof/>
        <w:color w:val="auto"/>
      </w:rPr>
      <w:t>17</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64845" w14:textId="77777777" w:rsidR="00297E56" w:rsidRDefault="00297E56" w:rsidP="00626EDA">
      <w:r>
        <w:separator/>
      </w:r>
    </w:p>
  </w:footnote>
  <w:footnote w:type="continuationSeparator" w:id="0">
    <w:p w14:paraId="7CAC924B" w14:textId="77777777" w:rsidR="00297E56" w:rsidRDefault="00297E56"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70E1" w14:textId="15EB2E5D" w:rsidR="00297E56" w:rsidRDefault="00511218">
    <w:r>
      <w:rPr>
        <w:noProof/>
      </w:rPr>
      <w:drawing>
        <wp:anchor distT="0" distB="0" distL="114300" distR="114300" simplePos="0" relativeHeight="251657216" behindDoc="1" locked="0" layoutInCell="1" allowOverlap="1" wp14:anchorId="10AE50BD" wp14:editId="730EB2B8">
          <wp:simplePos x="0" y="0"/>
          <wp:positionH relativeFrom="margin">
            <wp:align>center</wp:align>
          </wp:positionH>
          <wp:positionV relativeFrom="margin">
            <wp:align>center</wp:align>
          </wp:positionV>
          <wp:extent cx="7558405" cy="10695940"/>
          <wp:effectExtent l="0" t="0" r="0" b="0"/>
          <wp:wrapNone/>
          <wp:docPr id="2"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480176">
      <w:rPr>
        <w:noProof/>
      </w:rPr>
      <w:pict w14:anchorId="0A5C2E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E3FF" w14:textId="77777777" w:rsidR="00297E56" w:rsidRDefault="00297E56"/>
  <w:p w14:paraId="435A7B6A" w14:textId="77777777" w:rsidR="00297E56" w:rsidRDefault="00297E56"/>
  <w:p w14:paraId="013D59D1" w14:textId="77777777" w:rsidR="00297E56" w:rsidRDefault="00297E5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24AD" w14:textId="77777777" w:rsidR="00297E56" w:rsidRDefault="00297E56"/>
  <w:p w14:paraId="0A88E927" w14:textId="77777777" w:rsidR="00297E56" w:rsidRDefault="00297E56"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9" type="#_x0000_t75" style="width:36pt;height:30pt" o:bullet="t">
        <v:imagedata r:id="rId1" o:title="Tick"/>
      </v:shape>
    </w:pict>
  </w:numPicBullet>
  <w:numPicBullet w:numPicBulletId="1">
    <w:pict>
      <v:shape id="_x0000_i1320" type="#_x0000_t75" style="width:30pt;height:30pt" o:bullet="t">
        <v:imagedata r:id="rId2" o:title="Cross"/>
      </v:shape>
    </w:pict>
  </w:numPicBullet>
  <w:numPicBullet w:numPicBulletId="2">
    <w:pict>
      <v:shape id="_x0000_i1321" type="#_x0000_t75" style="width:209.25pt;height:332.25pt" o:bullet="t">
        <v:imagedata r:id="rId3" o:title="art1EF6"/>
      </v:shape>
    </w:pict>
  </w:numPicBullet>
  <w:numPicBullet w:numPicBulletId="3">
    <w:pict>
      <v:shape id="_x0000_i1322" type="#_x0000_t75" style="width:209.25pt;height:332.25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007566"/>
    <w:multiLevelType w:val="hybridMultilevel"/>
    <w:tmpl w:val="62BEA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360125"/>
    <w:multiLevelType w:val="hybridMultilevel"/>
    <w:tmpl w:val="02246FE2"/>
    <w:lvl w:ilvl="0" w:tplc="91E0E3C6">
      <w:start w:val="1"/>
      <w:numFmt w:val="bullet"/>
      <w:lvlText w:val=""/>
      <w:lvlJc w:val="left"/>
      <w:pPr>
        <w:ind w:left="644" w:hanging="360"/>
      </w:pPr>
      <w:rPr>
        <w:rFonts w:ascii="Symbol" w:hAnsi="Symbol" w:hint="default"/>
        <w:color w:val="auto"/>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0534B6"/>
    <w:multiLevelType w:val="hybridMultilevel"/>
    <w:tmpl w:val="B8566BEA"/>
    <w:lvl w:ilvl="0" w:tplc="805009CE">
      <w:start w:val="1"/>
      <w:numFmt w:val="bullet"/>
      <w:pStyle w:val="Subheadwithpointer"/>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8"/>
  </w:num>
  <w:num w:numId="2">
    <w:abstractNumId w:val="2"/>
  </w:num>
  <w:num w:numId="3">
    <w:abstractNumId w:val="6"/>
  </w:num>
  <w:num w:numId="4">
    <w:abstractNumId w:val="9"/>
  </w:num>
  <w:num w:numId="5">
    <w:abstractNumId w:val="0"/>
  </w:num>
  <w:num w:numId="6">
    <w:abstractNumId w:val="4"/>
  </w:num>
  <w:num w:numId="7">
    <w:abstractNumId w:val="1"/>
  </w:num>
  <w:num w:numId="8">
    <w:abstractNumId w:val="3"/>
  </w:num>
  <w:num w:numId="9">
    <w:abstractNumId w:val="10"/>
  </w:num>
  <w:num w:numId="10">
    <w:abstractNumId w:val="6"/>
  </w:num>
  <w:num w:numId="11">
    <w:abstractNumId w:val="2"/>
  </w:num>
  <w:num w:numId="12">
    <w:abstractNumId w:val="10"/>
  </w:num>
  <w:num w:numId="13">
    <w:abstractNumId w:val="8"/>
  </w:num>
  <w:num w:numId="14">
    <w:abstractNumId w:val="9"/>
  </w:num>
  <w:num w:numId="15">
    <w:abstractNumId w:val="1"/>
  </w:num>
  <w:num w:numId="16">
    <w:abstractNumId w:val="3"/>
  </w:num>
  <w:num w:numId="17">
    <w:abstractNumId w:val="7"/>
  </w:num>
  <w:num w:numId="18">
    <w:abstractNumId w:val="5"/>
  </w:num>
  <w:num w:numId="19">
    <w:abstractNumId w:val="10"/>
  </w:num>
  <w:num w:numId="20">
    <w:abstractNumId w:val="1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ire Shenton">
    <w15:presenceInfo w15:providerId="AD" w15:userId="S::ClaireShenton@cattongroveprimary.co.uk::b3e3f9ad-f4c0-47fc-890f-75288bcb79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5D"/>
    <w:rsid w:val="00015B1A"/>
    <w:rsid w:val="0002254B"/>
    <w:rsid w:val="00026691"/>
    <w:rsid w:val="000356B1"/>
    <w:rsid w:val="00082050"/>
    <w:rsid w:val="000A569F"/>
    <w:rsid w:val="000B77E5"/>
    <w:rsid w:val="000F5932"/>
    <w:rsid w:val="000F6F7F"/>
    <w:rsid w:val="001201E4"/>
    <w:rsid w:val="001357C9"/>
    <w:rsid w:val="001554E0"/>
    <w:rsid w:val="0017045F"/>
    <w:rsid w:val="001978C4"/>
    <w:rsid w:val="001E3CA3"/>
    <w:rsid w:val="001F7AA2"/>
    <w:rsid w:val="00235450"/>
    <w:rsid w:val="00275D5E"/>
    <w:rsid w:val="00297E56"/>
    <w:rsid w:val="002B171A"/>
    <w:rsid w:val="002E16E7"/>
    <w:rsid w:val="002F4E11"/>
    <w:rsid w:val="003365A2"/>
    <w:rsid w:val="00354C87"/>
    <w:rsid w:val="0037048B"/>
    <w:rsid w:val="00375061"/>
    <w:rsid w:val="00390427"/>
    <w:rsid w:val="003B2EB4"/>
    <w:rsid w:val="003C1842"/>
    <w:rsid w:val="003C1D02"/>
    <w:rsid w:val="003F2BD9"/>
    <w:rsid w:val="003F6230"/>
    <w:rsid w:val="0046077F"/>
    <w:rsid w:val="00465755"/>
    <w:rsid w:val="004750A7"/>
    <w:rsid w:val="00480176"/>
    <w:rsid w:val="00492175"/>
    <w:rsid w:val="004944EE"/>
    <w:rsid w:val="004B05BB"/>
    <w:rsid w:val="004B3C9A"/>
    <w:rsid w:val="00511218"/>
    <w:rsid w:val="00512916"/>
    <w:rsid w:val="00527DF5"/>
    <w:rsid w:val="00531C8C"/>
    <w:rsid w:val="00543D26"/>
    <w:rsid w:val="00564CD3"/>
    <w:rsid w:val="00573834"/>
    <w:rsid w:val="00575721"/>
    <w:rsid w:val="00584A10"/>
    <w:rsid w:val="00590890"/>
    <w:rsid w:val="00597ED1"/>
    <w:rsid w:val="005B1D35"/>
    <w:rsid w:val="005B4650"/>
    <w:rsid w:val="005B7ADF"/>
    <w:rsid w:val="0062626B"/>
    <w:rsid w:val="00626EDA"/>
    <w:rsid w:val="00676374"/>
    <w:rsid w:val="00680CD2"/>
    <w:rsid w:val="006F569D"/>
    <w:rsid w:val="006F7E8A"/>
    <w:rsid w:val="007070A1"/>
    <w:rsid w:val="0072620F"/>
    <w:rsid w:val="00727B4E"/>
    <w:rsid w:val="00735B7D"/>
    <w:rsid w:val="00740AC8"/>
    <w:rsid w:val="007837EE"/>
    <w:rsid w:val="007C5AC9"/>
    <w:rsid w:val="007D268D"/>
    <w:rsid w:val="007E217D"/>
    <w:rsid w:val="007E6128"/>
    <w:rsid w:val="007F2CA0"/>
    <w:rsid w:val="007F2F4C"/>
    <w:rsid w:val="007F788B"/>
    <w:rsid w:val="0080238F"/>
    <w:rsid w:val="00805A94"/>
    <w:rsid w:val="0080784C"/>
    <w:rsid w:val="008116A6"/>
    <w:rsid w:val="00833E18"/>
    <w:rsid w:val="008472C3"/>
    <w:rsid w:val="00874C73"/>
    <w:rsid w:val="00877394"/>
    <w:rsid w:val="00886E53"/>
    <w:rsid w:val="008941E7"/>
    <w:rsid w:val="00896469"/>
    <w:rsid w:val="008A077C"/>
    <w:rsid w:val="008B1954"/>
    <w:rsid w:val="008C1253"/>
    <w:rsid w:val="008F744A"/>
    <w:rsid w:val="009122BB"/>
    <w:rsid w:val="009376C4"/>
    <w:rsid w:val="00946BEA"/>
    <w:rsid w:val="00955410"/>
    <w:rsid w:val="0099114F"/>
    <w:rsid w:val="00997A12"/>
    <w:rsid w:val="009A267F"/>
    <w:rsid w:val="009A448F"/>
    <w:rsid w:val="009B1F2D"/>
    <w:rsid w:val="009D1474"/>
    <w:rsid w:val="009E331F"/>
    <w:rsid w:val="009F66A8"/>
    <w:rsid w:val="00A04466"/>
    <w:rsid w:val="00A412B4"/>
    <w:rsid w:val="00A466EE"/>
    <w:rsid w:val="00A62B49"/>
    <w:rsid w:val="00AA6E73"/>
    <w:rsid w:val="00AD3666"/>
    <w:rsid w:val="00B2402A"/>
    <w:rsid w:val="00B322AD"/>
    <w:rsid w:val="00B4263C"/>
    <w:rsid w:val="00B5559F"/>
    <w:rsid w:val="00B6679E"/>
    <w:rsid w:val="00B71B99"/>
    <w:rsid w:val="00B846C2"/>
    <w:rsid w:val="00B95F60"/>
    <w:rsid w:val="00BE08D5"/>
    <w:rsid w:val="00BE3E54"/>
    <w:rsid w:val="00C30C77"/>
    <w:rsid w:val="00C4731F"/>
    <w:rsid w:val="00C51C6A"/>
    <w:rsid w:val="00C6575D"/>
    <w:rsid w:val="00C8314B"/>
    <w:rsid w:val="00C91F46"/>
    <w:rsid w:val="00CD23C4"/>
    <w:rsid w:val="00CD2BC6"/>
    <w:rsid w:val="00CF553F"/>
    <w:rsid w:val="00D11C7E"/>
    <w:rsid w:val="00D404D4"/>
    <w:rsid w:val="00D508B4"/>
    <w:rsid w:val="00D6087E"/>
    <w:rsid w:val="00D86752"/>
    <w:rsid w:val="00D92185"/>
    <w:rsid w:val="00D95FA0"/>
    <w:rsid w:val="00DA43DE"/>
    <w:rsid w:val="00DA5725"/>
    <w:rsid w:val="00DA7F11"/>
    <w:rsid w:val="00DC28D6"/>
    <w:rsid w:val="00DC5FAC"/>
    <w:rsid w:val="00DF66B4"/>
    <w:rsid w:val="00E00085"/>
    <w:rsid w:val="00E24FDF"/>
    <w:rsid w:val="00E3210F"/>
    <w:rsid w:val="00E577EB"/>
    <w:rsid w:val="00E632F9"/>
    <w:rsid w:val="00E647DF"/>
    <w:rsid w:val="00E763E4"/>
    <w:rsid w:val="00E82606"/>
    <w:rsid w:val="00E9136B"/>
    <w:rsid w:val="00EE1468"/>
    <w:rsid w:val="00EF22F0"/>
    <w:rsid w:val="00EF631F"/>
    <w:rsid w:val="00F02A4E"/>
    <w:rsid w:val="00F054EA"/>
    <w:rsid w:val="00F07AB2"/>
    <w:rsid w:val="00F139E0"/>
    <w:rsid w:val="00F519DC"/>
    <w:rsid w:val="00F67DDE"/>
    <w:rsid w:val="00F82220"/>
    <w:rsid w:val="00F84228"/>
    <w:rsid w:val="00F9563C"/>
    <w:rsid w:val="00F97695"/>
    <w:rsid w:val="00FD4750"/>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47630F"/>
  <w15:chartTrackingRefBased/>
  <w15:docId w15:val="{E36EE658-B1F2-4C9D-B28A-130054F8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1554E0"/>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Normal"/>
    <w:next w:val="Normal"/>
    <w:link w:val="Heading3Char"/>
    <w:uiPriority w:val="9"/>
    <w:qFormat/>
    <w:rsid w:val="001554E0"/>
    <w:pPr>
      <w:keepNext/>
      <w:keepLines/>
      <w:spacing w:before="120"/>
      <w:outlineLvl w:val="2"/>
    </w:pPr>
    <w:rPr>
      <w:rFonts w:eastAsia="MS Gothic"/>
      <w:b/>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1554E0"/>
    <w:rPr>
      <w:rFonts w:eastAsia="Calibri" w:cs="Arial"/>
      <w:b/>
      <w:color w:val="FF1F64"/>
      <w:sz w:val="28"/>
      <w:szCs w:val="36"/>
      <w:lang w:eastAsia="en-US"/>
    </w:rPr>
  </w:style>
  <w:style w:type="character" w:customStyle="1" w:styleId="Heading3Char">
    <w:name w:val="Heading 3 Char"/>
    <w:link w:val="Heading3"/>
    <w:uiPriority w:val="9"/>
    <w:rsid w:val="001554E0"/>
    <w:rPr>
      <w:rFonts w:eastAsia="MS Gothic"/>
      <w:b/>
      <w:bCs/>
      <w:color w:val="7F7F7F"/>
      <w:sz w:val="24"/>
      <w:szCs w:val="24"/>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qFormat/>
    <w:rsid w:val="00B846C2"/>
    <w:pPr>
      <w:numPr>
        <w:numId w:val="14"/>
      </w:numPr>
      <w:spacing w:before="120"/>
      <w:ind w:right="850"/>
    </w:pPr>
    <w:rPr>
      <w:rFonts w:cs="Arial"/>
      <w:b/>
      <w:bCs/>
      <w:color w:val="FF1F64"/>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B846C2"/>
    <w:rPr>
      <w:rFonts w:eastAsia="MS Mincho" w:cs="Arial"/>
      <w:b/>
      <w:bCs/>
      <w:color w:val="FF1F64"/>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1554E0"/>
    <w:pPr>
      <w:spacing w:after="100"/>
      <w:ind w:left="400"/>
    </w:pPr>
  </w:style>
  <w:style w:type="character" w:styleId="CommentReference">
    <w:name w:val="annotation reference"/>
    <w:uiPriority w:val="99"/>
    <w:semiHidden/>
    <w:unhideWhenUsed/>
    <w:rsid w:val="00575721"/>
    <w:rPr>
      <w:sz w:val="16"/>
      <w:szCs w:val="16"/>
    </w:rPr>
  </w:style>
  <w:style w:type="paragraph" w:styleId="CommentText">
    <w:name w:val="annotation text"/>
    <w:basedOn w:val="Normal"/>
    <w:link w:val="CommentTextChar"/>
    <w:uiPriority w:val="99"/>
    <w:semiHidden/>
    <w:unhideWhenUsed/>
    <w:rsid w:val="00575721"/>
    <w:rPr>
      <w:szCs w:val="20"/>
    </w:rPr>
  </w:style>
  <w:style w:type="character" w:customStyle="1" w:styleId="CommentTextChar">
    <w:name w:val="Comment Text Char"/>
    <w:link w:val="CommentText"/>
    <w:uiPriority w:val="99"/>
    <w:semiHidden/>
    <w:rsid w:val="00575721"/>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575721"/>
    <w:rPr>
      <w:b/>
      <w:bCs/>
    </w:rPr>
  </w:style>
  <w:style w:type="character" w:customStyle="1" w:styleId="CommentSubjectChar">
    <w:name w:val="Comment Subject Char"/>
    <w:link w:val="CommentSubject"/>
    <w:uiPriority w:val="99"/>
    <w:semiHidden/>
    <w:rsid w:val="00575721"/>
    <w:rPr>
      <w:rFonts w:eastAsia="MS Mincho"/>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www.legislation.gov.uk/uksi/2002/2677/contents/made" TargetMode="External"/><Relationship Id="rId18" Type="http://schemas.openxmlformats.org/officeDocument/2006/relationships/hyperlink" Target="http://www.legislation.gov.uk/uksi/2005/735/contents/made" TargetMode="External"/><Relationship Id="rId26" Type="http://schemas.openxmlformats.org/officeDocument/2006/relationships/hyperlink" Target="https://www.gov.uk/government/publications/health-protection-in-schools-and-other-childcare-facilities/chapter-9-managing-specific-infectious-diseas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legislation.gov.uk/uksi/1999/3242/contents/made" TargetMode="External"/><Relationship Id="rId17" Type="http://schemas.openxmlformats.org/officeDocument/2006/relationships/hyperlink" Target="http://www.legislation.gov.uk/uksi/2005/1541/part/2/mad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legislation.gov.uk/uksi/1998/2451/regulation/4/made" TargetMode="External"/><Relationship Id="rId20" Type="http://schemas.openxmlformats.org/officeDocument/2006/relationships/hyperlink" Target="https://www.gov.uk/government/publications/early-years-foundation-stage-framework--2"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1992/2051/regulation/3/mad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legislation.gov.uk/uksi/1992/2792/contents/made"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www.legislation.gov.uk/ukpga/1974/37" TargetMode="External"/><Relationship Id="rId19" Type="http://schemas.openxmlformats.org/officeDocument/2006/relationships/hyperlink" Target="https://www.gov.uk/government/publications/health-protection-in-schools-and-other-childcare-facilities/chapter-9-managing-specific-infectious-diseases" TargetMode="External"/><Relationship Id="rId4" Type="http://schemas.openxmlformats.org/officeDocument/2006/relationships/settings" Target="settings.xml"/><Relationship Id="rId9" Type="http://schemas.openxmlformats.org/officeDocument/2006/relationships/hyperlink" Target="https://www.gov.uk/government/publications/health-and-safety-advice-for-schools" TargetMode="External"/><Relationship Id="rId14" Type="http://schemas.openxmlformats.org/officeDocument/2006/relationships/hyperlink" Target="http://www.legislation.gov.uk/uksi/2013/1471/schedule/1/paragraph/1/made" TargetMode="Externa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avier%20roeseler\Downloads\KSL-KSG-Model-Policy-template-with-landscape-page-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5A43D75D-B91A-414B-A5BF-0E55EA77F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KSL-KSG-Model-Policy-template-with-landscape-page-2019</Template>
  <TotalTime>3</TotalTime>
  <Pages>18</Pages>
  <Words>4957</Words>
  <Characters>28256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33147</CharactersWithSpaces>
  <SharedDoc>false</SharedDoc>
  <HLinks>
    <vt:vector size="240" baseType="variant">
      <vt:variant>
        <vt:i4>6619261</vt:i4>
      </vt:variant>
      <vt:variant>
        <vt:i4>189</vt:i4>
      </vt:variant>
      <vt:variant>
        <vt:i4>0</vt:i4>
      </vt:variant>
      <vt:variant>
        <vt:i4>5</vt:i4>
      </vt:variant>
      <vt:variant>
        <vt:lpwstr>https://www.gov.uk/government/publications/health-protection-in-schools-and-other-childcare-facilities/chapter-9-managing-specific-infectious-diseases</vt:lpwstr>
      </vt:variant>
      <vt:variant>
        <vt:lpwstr/>
      </vt:variant>
      <vt:variant>
        <vt:i4>4194317</vt:i4>
      </vt:variant>
      <vt:variant>
        <vt:i4>186</vt:i4>
      </vt:variant>
      <vt:variant>
        <vt:i4>0</vt:i4>
      </vt:variant>
      <vt:variant>
        <vt:i4>5</vt:i4>
      </vt:variant>
      <vt:variant>
        <vt:lpwstr>https://www.gov.uk/government/publications/early-years-foundation-stage-framework--2</vt:lpwstr>
      </vt:variant>
      <vt:variant>
        <vt:lpwstr/>
      </vt:variant>
      <vt:variant>
        <vt:i4>6619261</vt:i4>
      </vt:variant>
      <vt:variant>
        <vt:i4>183</vt:i4>
      </vt:variant>
      <vt:variant>
        <vt:i4>0</vt:i4>
      </vt:variant>
      <vt:variant>
        <vt:i4>5</vt:i4>
      </vt:variant>
      <vt:variant>
        <vt:lpwstr>https://www.gov.uk/government/publications/health-protection-in-schools-and-other-childcare-facilities/chapter-9-managing-specific-infectious-diseases</vt:lpwstr>
      </vt:variant>
      <vt:variant>
        <vt:lpwstr/>
      </vt:variant>
      <vt:variant>
        <vt:i4>4325459</vt:i4>
      </vt:variant>
      <vt:variant>
        <vt:i4>180</vt:i4>
      </vt:variant>
      <vt:variant>
        <vt:i4>0</vt:i4>
      </vt:variant>
      <vt:variant>
        <vt:i4>5</vt:i4>
      </vt:variant>
      <vt:variant>
        <vt:lpwstr>http://www.legislation.gov.uk/uksi/2005/735/contents/made</vt:lpwstr>
      </vt:variant>
      <vt:variant>
        <vt:lpwstr/>
      </vt:variant>
      <vt:variant>
        <vt:i4>5439495</vt:i4>
      </vt:variant>
      <vt:variant>
        <vt:i4>177</vt:i4>
      </vt:variant>
      <vt:variant>
        <vt:i4>0</vt:i4>
      </vt:variant>
      <vt:variant>
        <vt:i4>5</vt:i4>
      </vt:variant>
      <vt:variant>
        <vt:lpwstr>http://www.legislation.gov.uk/uksi/2005/1541/part/2/made</vt:lpwstr>
      </vt:variant>
      <vt:variant>
        <vt:lpwstr/>
      </vt:variant>
      <vt:variant>
        <vt:i4>3670116</vt:i4>
      </vt:variant>
      <vt:variant>
        <vt:i4>174</vt:i4>
      </vt:variant>
      <vt:variant>
        <vt:i4>0</vt:i4>
      </vt:variant>
      <vt:variant>
        <vt:i4>5</vt:i4>
      </vt:variant>
      <vt:variant>
        <vt:lpwstr>http://www.legislation.gov.uk/uksi/1998/2451/regulation/4/made</vt:lpwstr>
      </vt:variant>
      <vt:variant>
        <vt:lpwstr/>
      </vt:variant>
      <vt:variant>
        <vt:i4>6881318</vt:i4>
      </vt:variant>
      <vt:variant>
        <vt:i4>171</vt:i4>
      </vt:variant>
      <vt:variant>
        <vt:i4>0</vt:i4>
      </vt:variant>
      <vt:variant>
        <vt:i4>5</vt:i4>
      </vt:variant>
      <vt:variant>
        <vt:lpwstr>http://www.legislation.gov.uk/uksi/1992/2792/contents/made</vt:lpwstr>
      </vt:variant>
      <vt:variant>
        <vt:lpwstr/>
      </vt:variant>
      <vt:variant>
        <vt:i4>4194399</vt:i4>
      </vt:variant>
      <vt:variant>
        <vt:i4>168</vt:i4>
      </vt:variant>
      <vt:variant>
        <vt:i4>0</vt:i4>
      </vt:variant>
      <vt:variant>
        <vt:i4>5</vt:i4>
      </vt:variant>
      <vt:variant>
        <vt:lpwstr>http://www.legislation.gov.uk/uksi/2013/1471/schedule/1/paragraph/1/made</vt:lpwstr>
      </vt:variant>
      <vt:variant>
        <vt:lpwstr/>
      </vt:variant>
      <vt:variant>
        <vt:i4>6750241</vt:i4>
      </vt:variant>
      <vt:variant>
        <vt:i4>165</vt:i4>
      </vt:variant>
      <vt:variant>
        <vt:i4>0</vt:i4>
      </vt:variant>
      <vt:variant>
        <vt:i4>5</vt:i4>
      </vt:variant>
      <vt:variant>
        <vt:lpwstr>http://www.legislation.gov.uk/uksi/2002/2677/contents/made</vt:lpwstr>
      </vt:variant>
      <vt:variant>
        <vt:lpwstr/>
      </vt:variant>
      <vt:variant>
        <vt:i4>7077921</vt:i4>
      </vt:variant>
      <vt:variant>
        <vt:i4>162</vt:i4>
      </vt:variant>
      <vt:variant>
        <vt:i4>0</vt:i4>
      </vt:variant>
      <vt:variant>
        <vt:i4>5</vt:i4>
      </vt:variant>
      <vt:variant>
        <vt:lpwstr>http://www.legislation.gov.uk/uksi/1999/3242/contents/made</vt:lpwstr>
      </vt:variant>
      <vt:variant>
        <vt:lpwstr/>
      </vt:variant>
      <vt:variant>
        <vt:i4>3932265</vt:i4>
      </vt:variant>
      <vt:variant>
        <vt:i4>159</vt:i4>
      </vt:variant>
      <vt:variant>
        <vt:i4>0</vt:i4>
      </vt:variant>
      <vt:variant>
        <vt:i4>5</vt:i4>
      </vt:variant>
      <vt:variant>
        <vt:lpwstr>http://www.legislation.gov.uk/uksi/1992/2051/regulation/3/made</vt:lpwstr>
      </vt:variant>
      <vt:variant>
        <vt:lpwstr/>
      </vt:variant>
      <vt:variant>
        <vt:i4>6488162</vt:i4>
      </vt:variant>
      <vt:variant>
        <vt:i4>156</vt:i4>
      </vt:variant>
      <vt:variant>
        <vt:i4>0</vt:i4>
      </vt:variant>
      <vt:variant>
        <vt:i4>5</vt:i4>
      </vt:variant>
      <vt:variant>
        <vt:lpwstr>http://www.legislation.gov.uk/ukpga/1974/37</vt:lpwstr>
      </vt:variant>
      <vt:variant>
        <vt:lpwstr/>
      </vt:variant>
      <vt:variant>
        <vt:i4>2752620</vt:i4>
      </vt:variant>
      <vt:variant>
        <vt:i4>153</vt:i4>
      </vt:variant>
      <vt:variant>
        <vt:i4>0</vt:i4>
      </vt:variant>
      <vt:variant>
        <vt:i4>5</vt:i4>
      </vt:variant>
      <vt:variant>
        <vt:lpwstr>https://www.gov.uk/government/publications/health-and-safety-advice-for-schools</vt:lpwstr>
      </vt:variant>
      <vt:variant>
        <vt:lpwstr/>
      </vt:variant>
      <vt:variant>
        <vt:i4>1245235</vt:i4>
      </vt:variant>
      <vt:variant>
        <vt:i4>146</vt:i4>
      </vt:variant>
      <vt:variant>
        <vt:i4>0</vt:i4>
      </vt:variant>
      <vt:variant>
        <vt:i4>5</vt:i4>
      </vt:variant>
      <vt:variant>
        <vt:lpwstr/>
      </vt:variant>
      <vt:variant>
        <vt:lpwstr>_Toc30001216</vt:lpwstr>
      </vt:variant>
      <vt:variant>
        <vt:i4>1048627</vt:i4>
      </vt:variant>
      <vt:variant>
        <vt:i4>140</vt:i4>
      </vt:variant>
      <vt:variant>
        <vt:i4>0</vt:i4>
      </vt:variant>
      <vt:variant>
        <vt:i4>5</vt:i4>
      </vt:variant>
      <vt:variant>
        <vt:lpwstr/>
      </vt:variant>
      <vt:variant>
        <vt:lpwstr>_Toc30001215</vt:lpwstr>
      </vt:variant>
      <vt:variant>
        <vt:i4>1114163</vt:i4>
      </vt:variant>
      <vt:variant>
        <vt:i4>134</vt:i4>
      </vt:variant>
      <vt:variant>
        <vt:i4>0</vt:i4>
      </vt:variant>
      <vt:variant>
        <vt:i4>5</vt:i4>
      </vt:variant>
      <vt:variant>
        <vt:lpwstr/>
      </vt:variant>
      <vt:variant>
        <vt:lpwstr>_Toc30001214</vt:lpwstr>
      </vt:variant>
      <vt:variant>
        <vt:i4>1441843</vt:i4>
      </vt:variant>
      <vt:variant>
        <vt:i4>128</vt:i4>
      </vt:variant>
      <vt:variant>
        <vt:i4>0</vt:i4>
      </vt:variant>
      <vt:variant>
        <vt:i4>5</vt:i4>
      </vt:variant>
      <vt:variant>
        <vt:lpwstr/>
      </vt:variant>
      <vt:variant>
        <vt:lpwstr>_Toc30001213</vt:lpwstr>
      </vt:variant>
      <vt:variant>
        <vt:i4>1507379</vt:i4>
      </vt:variant>
      <vt:variant>
        <vt:i4>122</vt:i4>
      </vt:variant>
      <vt:variant>
        <vt:i4>0</vt:i4>
      </vt:variant>
      <vt:variant>
        <vt:i4>5</vt:i4>
      </vt:variant>
      <vt:variant>
        <vt:lpwstr/>
      </vt:variant>
      <vt:variant>
        <vt:lpwstr>_Toc30001212</vt:lpwstr>
      </vt:variant>
      <vt:variant>
        <vt:i4>1310771</vt:i4>
      </vt:variant>
      <vt:variant>
        <vt:i4>116</vt:i4>
      </vt:variant>
      <vt:variant>
        <vt:i4>0</vt:i4>
      </vt:variant>
      <vt:variant>
        <vt:i4>5</vt:i4>
      </vt:variant>
      <vt:variant>
        <vt:lpwstr/>
      </vt:variant>
      <vt:variant>
        <vt:lpwstr>_Toc30001211</vt:lpwstr>
      </vt:variant>
      <vt:variant>
        <vt:i4>1376307</vt:i4>
      </vt:variant>
      <vt:variant>
        <vt:i4>110</vt:i4>
      </vt:variant>
      <vt:variant>
        <vt:i4>0</vt:i4>
      </vt:variant>
      <vt:variant>
        <vt:i4>5</vt:i4>
      </vt:variant>
      <vt:variant>
        <vt:lpwstr/>
      </vt:variant>
      <vt:variant>
        <vt:lpwstr>_Toc30001210</vt:lpwstr>
      </vt:variant>
      <vt:variant>
        <vt:i4>1835058</vt:i4>
      </vt:variant>
      <vt:variant>
        <vt:i4>104</vt:i4>
      </vt:variant>
      <vt:variant>
        <vt:i4>0</vt:i4>
      </vt:variant>
      <vt:variant>
        <vt:i4>5</vt:i4>
      </vt:variant>
      <vt:variant>
        <vt:lpwstr/>
      </vt:variant>
      <vt:variant>
        <vt:lpwstr>_Toc30001209</vt:lpwstr>
      </vt:variant>
      <vt:variant>
        <vt:i4>1900594</vt:i4>
      </vt:variant>
      <vt:variant>
        <vt:i4>98</vt:i4>
      </vt:variant>
      <vt:variant>
        <vt:i4>0</vt:i4>
      </vt:variant>
      <vt:variant>
        <vt:i4>5</vt:i4>
      </vt:variant>
      <vt:variant>
        <vt:lpwstr/>
      </vt:variant>
      <vt:variant>
        <vt:lpwstr>_Toc30001208</vt:lpwstr>
      </vt:variant>
      <vt:variant>
        <vt:i4>1179698</vt:i4>
      </vt:variant>
      <vt:variant>
        <vt:i4>92</vt:i4>
      </vt:variant>
      <vt:variant>
        <vt:i4>0</vt:i4>
      </vt:variant>
      <vt:variant>
        <vt:i4>5</vt:i4>
      </vt:variant>
      <vt:variant>
        <vt:lpwstr/>
      </vt:variant>
      <vt:variant>
        <vt:lpwstr>_Toc30001207</vt:lpwstr>
      </vt:variant>
      <vt:variant>
        <vt:i4>1245234</vt:i4>
      </vt:variant>
      <vt:variant>
        <vt:i4>86</vt:i4>
      </vt:variant>
      <vt:variant>
        <vt:i4>0</vt:i4>
      </vt:variant>
      <vt:variant>
        <vt:i4>5</vt:i4>
      </vt:variant>
      <vt:variant>
        <vt:lpwstr/>
      </vt:variant>
      <vt:variant>
        <vt:lpwstr>_Toc30001206</vt:lpwstr>
      </vt:variant>
      <vt:variant>
        <vt:i4>1048626</vt:i4>
      </vt:variant>
      <vt:variant>
        <vt:i4>80</vt:i4>
      </vt:variant>
      <vt:variant>
        <vt:i4>0</vt:i4>
      </vt:variant>
      <vt:variant>
        <vt:i4>5</vt:i4>
      </vt:variant>
      <vt:variant>
        <vt:lpwstr/>
      </vt:variant>
      <vt:variant>
        <vt:lpwstr>_Toc30001205</vt:lpwstr>
      </vt:variant>
      <vt:variant>
        <vt:i4>1114162</vt:i4>
      </vt:variant>
      <vt:variant>
        <vt:i4>74</vt:i4>
      </vt:variant>
      <vt:variant>
        <vt:i4>0</vt:i4>
      </vt:variant>
      <vt:variant>
        <vt:i4>5</vt:i4>
      </vt:variant>
      <vt:variant>
        <vt:lpwstr/>
      </vt:variant>
      <vt:variant>
        <vt:lpwstr>_Toc30001204</vt:lpwstr>
      </vt:variant>
      <vt:variant>
        <vt:i4>1441842</vt:i4>
      </vt:variant>
      <vt:variant>
        <vt:i4>68</vt:i4>
      </vt:variant>
      <vt:variant>
        <vt:i4>0</vt:i4>
      </vt:variant>
      <vt:variant>
        <vt:i4>5</vt:i4>
      </vt:variant>
      <vt:variant>
        <vt:lpwstr/>
      </vt:variant>
      <vt:variant>
        <vt:lpwstr>_Toc30001203</vt:lpwstr>
      </vt:variant>
      <vt:variant>
        <vt:i4>1507378</vt:i4>
      </vt:variant>
      <vt:variant>
        <vt:i4>62</vt:i4>
      </vt:variant>
      <vt:variant>
        <vt:i4>0</vt:i4>
      </vt:variant>
      <vt:variant>
        <vt:i4>5</vt:i4>
      </vt:variant>
      <vt:variant>
        <vt:lpwstr/>
      </vt:variant>
      <vt:variant>
        <vt:lpwstr>_Toc30001202</vt:lpwstr>
      </vt:variant>
      <vt:variant>
        <vt:i4>1310770</vt:i4>
      </vt:variant>
      <vt:variant>
        <vt:i4>56</vt:i4>
      </vt:variant>
      <vt:variant>
        <vt:i4>0</vt:i4>
      </vt:variant>
      <vt:variant>
        <vt:i4>5</vt:i4>
      </vt:variant>
      <vt:variant>
        <vt:lpwstr/>
      </vt:variant>
      <vt:variant>
        <vt:lpwstr>_Toc30001201</vt:lpwstr>
      </vt:variant>
      <vt:variant>
        <vt:i4>1376306</vt:i4>
      </vt:variant>
      <vt:variant>
        <vt:i4>50</vt:i4>
      </vt:variant>
      <vt:variant>
        <vt:i4>0</vt:i4>
      </vt:variant>
      <vt:variant>
        <vt:i4>5</vt:i4>
      </vt:variant>
      <vt:variant>
        <vt:lpwstr/>
      </vt:variant>
      <vt:variant>
        <vt:lpwstr>_Toc30001200</vt:lpwstr>
      </vt:variant>
      <vt:variant>
        <vt:i4>2031675</vt:i4>
      </vt:variant>
      <vt:variant>
        <vt:i4>44</vt:i4>
      </vt:variant>
      <vt:variant>
        <vt:i4>0</vt:i4>
      </vt:variant>
      <vt:variant>
        <vt:i4>5</vt:i4>
      </vt:variant>
      <vt:variant>
        <vt:lpwstr/>
      </vt:variant>
      <vt:variant>
        <vt:lpwstr>_Toc30001199</vt:lpwstr>
      </vt:variant>
      <vt:variant>
        <vt:i4>1966139</vt:i4>
      </vt:variant>
      <vt:variant>
        <vt:i4>38</vt:i4>
      </vt:variant>
      <vt:variant>
        <vt:i4>0</vt:i4>
      </vt:variant>
      <vt:variant>
        <vt:i4>5</vt:i4>
      </vt:variant>
      <vt:variant>
        <vt:lpwstr/>
      </vt:variant>
      <vt:variant>
        <vt:lpwstr>_Toc30001198</vt:lpwstr>
      </vt:variant>
      <vt:variant>
        <vt:i4>1114171</vt:i4>
      </vt:variant>
      <vt:variant>
        <vt:i4>32</vt:i4>
      </vt:variant>
      <vt:variant>
        <vt:i4>0</vt:i4>
      </vt:variant>
      <vt:variant>
        <vt:i4>5</vt:i4>
      </vt:variant>
      <vt:variant>
        <vt:lpwstr/>
      </vt:variant>
      <vt:variant>
        <vt:lpwstr>_Toc30001197</vt:lpwstr>
      </vt:variant>
      <vt:variant>
        <vt:i4>1048635</vt:i4>
      </vt:variant>
      <vt:variant>
        <vt:i4>26</vt:i4>
      </vt:variant>
      <vt:variant>
        <vt:i4>0</vt:i4>
      </vt:variant>
      <vt:variant>
        <vt:i4>5</vt:i4>
      </vt:variant>
      <vt:variant>
        <vt:lpwstr/>
      </vt:variant>
      <vt:variant>
        <vt:lpwstr>_Toc30001196</vt:lpwstr>
      </vt:variant>
      <vt:variant>
        <vt:i4>1245243</vt:i4>
      </vt:variant>
      <vt:variant>
        <vt:i4>20</vt:i4>
      </vt:variant>
      <vt:variant>
        <vt:i4>0</vt:i4>
      </vt:variant>
      <vt:variant>
        <vt:i4>5</vt:i4>
      </vt:variant>
      <vt:variant>
        <vt:lpwstr/>
      </vt:variant>
      <vt:variant>
        <vt:lpwstr>_Toc30001195</vt:lpwstr>
      </vt:variant>
      <vt:variant>
        <vt:i4>1179707</vt:i4>
      </vt:variant>
      <vt:variant>
        <vt:i4>14</vt:i4>
      </vt:variant>
      <vt:variant>
        <vt:i4>0</vt:i4>
      </vt:variant>
      <vt:variant>
        <vt:i4>5</vt:i4>
      </vt:variant>
      <vt:variant>
        <vt:lpwstr/>
      </vt:variant>
      <vt:variant>
        <vt:lpwstr>_Toc30001194</vt:lpwstr>
      </vt:variant>
      <vt:variant>
        <vt:i4>1376315</vt:i4>
      </vt:variant>
      <vt:variant>
        <vt:i4>8</vt:i4>
      </vt:variant>
      <vt:variant>
        <vt:i4>0</vt:i4>
      </vt:variant>
      <vt:variant>
        <vt:i4>5</vt:i4>
      </vt:variant>
      <vt:variant>
        <vt:lpwstr/>
      </vt:variant>
      <vt:variant>
        <vt:lpwstr>_Toc30001193</vt:lpwstr>
      </vt:variant>
      <vt:variant>
        <vt:i4>1310779</vt:i4>
      </vt:variant>
      <vt:variant>
        <vt:i4>2</vt:i4>
      </vt:variant>
      <vt:variant>
        <vt:i4>0</vt:i4>
      </vt:variant>
      <vt:variant>
        <vt:i4>5</vt:i4>
      </vt:variant>
      <vt:variant>
        <vt:lpwstr/>
      </vt:variant>
      <vt:variant>
        <vt:lpwstr>_Toc30001192</vt:lpwstr>
      </vt:variant>
      <vt:variant>
        <vt:i4>2162790</vt:i4>
      </vt:variant>
      <vt:variant>
        <vt:i4>9</vt:i4>
      </vt:variant>
      <vt:variant>
        <vt:i4>0</vt:i4>
      </vt:variant>
      <vt:variant>
        <vt:i4>5</vt:i4>
      </vt:variant>
      <vt:variant>
        <vt:lpwstr>https://thekeysupport.com/terms-of-use</vt:lpwstr>
      </vt:variant>
      <vt:variant>
        <vt:lpwstr/>
      </vt:variant>
      <vt:variant>
        <vt:i4>2162790</vt:i4>
      </vt:variant>
      <vt:variant>
        <vt:i4>3</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Roeseler</dc:creator>
  <cp:keywords/>
  <dc:description/>
  <cp:lastModifiedBy>Claire Shenton</cp:lastModifiedBy>
  <cp:revision>2</cp:revision>
  <cp:lastPrinted>2018-10-02T14:43:00Z</cp:lastPrinted>
  <dcterms:created xsi:type="dcterms:W3CDTF">2021-07-15T15:19:00Z</dcterms:created>
  <dcterms:modified xsi:type="dcterms:W3CDTF">2021-07-15T15:19:00Z</dcterms:modified>
</cp:coreProperties>
</file>