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C8FB" w14:textId="77777777" w:rsidR="00B03C34" w:rsidRPr="00A43691" w:rsidRDefault="00B03C34" w:rsidP="00B03C34">
      <w:pPr>
        <w:rPr>
          <w:lang w:val="en-GB"/>
        </w:rPr>
      </w:pPr>
    </w:p>
    <w:p w14:paraId="74F64708" w14:textId="77777777" w:rsidR="00B03C34" w:rsidRPr="00A43691" w:rsidRDefault="00022FBC" w:rsidP="00B03C34">
      <w:pPr>
        <w:pStyle w:val="3Policytitle"/>
        <w:rPr>
          <w:lang w:val="en-GB"/>
        </w:rPr>
      </w:pPr>
      <w:r w:rsidRPr="00A43691">
        <w:rPr>
          <w:lang w:val="en-GB"/>
        </w:rPr>
        <w:t>Behaviour policy</w:t>
      </w:r>
      <w:r w:rsidR="00B03C34" w:rsidRPr="00A43691">
        <w:rPr>
          <w:lang w:val="en-GB"/>
        </w:rPr>
        <w:t xml:space="preserve">: </w:t>
      </w:r>
      <w:r w:rsidRPr="00A43691">
        <w:rPr>
          <w:lang w:val="en-GB"/>
        </w:rPr>
        <w:t>coronavirus</w:t>
      </w:r>
      <w:r w:rsidR="00B03C34" w:rsidRPr="00A43691">
        <w:rPr>
          <w:lang w:val="en-GB"/>
        </w:rPr>
        <w:t xml:space="preserve"> addendum</w:t>
      </w:r>
    </w:p>
    <w:p w14:paraId="270FF5DE" w14:textId="77777777" w:rsidR="00B03C34" w:rsidRPr="00A43691" w:rsidRDefault="00B03C34" w:rsidP="00B03C34">
      <w:pPr>
        <w:pStyle w:val="1bodycopy10pt"/>
        <w:rPr>
          <w:lang w:val="en-GB"/>
        </w:rPr>
      </w:pPr>
    </w:p>
    <w:p w14:paraId="2A581825" w14:textId="77777777" w:rsidR="00B03C34" w:rsidRPr="00A43691" w:rsidRDefault="00B03C34" w:rsidP="00B03C34">
      <w:pPr>
        <w:pStyle w:val="1bodycopy10pt"/>
        <w:rPr>
          <w:color w:val="00CF80"/>
          <w:szCs w:val="20"/>
          <w:lang w:val="en-GB"/>
        </w:rPr>
      </w:pPr>
    </w:p>
    <w:p w14:paraId="10A31CC2" w14:textId="77777777" w:rsidR="00B03C34" w:rsidRPr="00A43691" w:rsidRDefault="00B03C34" w:rsidP="00B03C34">
      <w:pPr>
        <w:pStyle w:val="1bodycopy10pt"/>
        <w:rPr>
          <w:lang w:val="en-GB"/>
        </w:rPr>
      </w:pPr>
    </w:p>
    <w:p w14:paraId="5C9305BB" w14:textId="77777777" w:rsidR="00B03C34" w:rsidRPr="00A43691" w:rsidRDefault="00B03C34" w:rsidP="00B03C34">
      <w:pPr>
        <w:pStyle w:val="1bodycopy10pt"/>
        <w:rPr>
          <w:lang w:val="en-GB"/>
        </w:rPr>
      </w:pPr>
    </w:p>
    <w:p w14:paraId="0F4FCD2C" w14:textId="77777777" w:rsidR="00B03C34" w:rsidRPr="00A43691" w:rsidRDefault="00B03C34" w:rsidP="00B03C34">
      <w:pPr>
        <w:pStyle w:val="1bodycopy10pt"/>
        <w:rPr>
          <w:lang w:val="en-GB"/>
        </w:rPr>
      </w:pPr>
    </w:p>
    <w:p w14:paraId="037EDC97" w14:textId="010564D1" w:rsidR="00B03C34" w:rsidRPr="00A43691" w:rsidRDefault="006B3953" w:rsidP="00B03C34">
      <w:pPr>
        <w:pStyle w:val="1bodycopy10pt"/>
        <w:rPr>
          <w:lang w:val="en-GB"/>
        </w:rPr>
      </w:pPr>
      <w:r w:rsidRPr="00A43691"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3DFA7FD9" wp14:editId="350E4F4F">
            <wp:simplePos x="0" y="0"/>
            <wp:positionH relativeFrom="column">
              <wp:posOffset>1562100</wp:posOffset>
            </wp:positionH>
            <wp:positionV relativeFrom="paragraph">
              <wp:posOffset>13970</wp:posOffset>
            </wp:positionV>
            <wp:extent cx="2642235" cy="2684145"/>
            <wp:effectExtent l="0" t="0" r="0" b="0"/>
            <wp:wrapSquare wrapText="right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268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14AE6" w14:textId="77777777" w:rsidR="00B03C34" w:rsidRPr="00A43691" w:rsidRDefault="00B03C34" w:rsidP="00B03C34">
      <w:pPr>
        <w:pStyle w:val="1bodycopy10pt"/>
        <w:rPr>
          <w:lang w:val="en-GB"/>
        </w:rPr>
      </w:pPr>
    </w:p>
    <w:p w14:paraId="42031C51" w14:textId="77777777" w:rsidR="00B03C34" w:rsidRPr="00A43691" w:rsidRDefault="00B03C34" w:rsidP="00B03C34">
      <w:pPr>
        <w:pStyle w:val="1bodycopy10pt"/>
        <w:rPr>
          <w:lang w:val="en-GB"/>
        </w:rPr>
      </w:pPr>
    </w:p>
    <w:p w14:paraId="0C622333" w14:textId="77777777" w:rsidR="00B03C34" w:rsidRPr="00A43691" w:rsidRDefault="00B03C34" w:rsidP="00B03C34">
      <w:pPr>
        <w:pStyle w:val="1bodycopy10pt"/>
        <w:rPr>
          <w:lang w:val="en-GB"/>
        </w:rPr>
      </w:pPr>
    </w:p>
    <w:p w14:paraId="2BED11DA" w14:textId="77777777" w:rsidR="00B03C34" w:rsidRPr="00A43691" w:rsidRDefault="00B03C34" w:rsidP="00B03C34">
      <w:pPr>
        <w:pStyle w:val="1bodycopy10pt"/>
        <w:rPr>
          <w:lang w:val="en-GB"/>
        </w:rPr>
      </w:pPr>
    </w:p>
    <w:p w14:paraId="40D2A61F" w14:textId="77777777" w:rsidR="00B03C34" w:rsidRPr="00A43691" w:rsidRDefault="00B03C34" w:rsidP="00B03C34">
      <w:pPr>
        <w:pStyle w:val="1bodycopy10pt"/>
        <w:rPr>
          <w:lang w:val="en-GB"/>
        </w:rPr>
      </w:pPr>
    </w:p>
    <w:p w14:paraId="6C3BC980" w14:textId="77777777" w:rsidR="00B03C34" w:rsidRPr="00A43691" w:rsidRDefault="00B03C34" w:rsidP="00B03C34">
      <w:pPr>
        <w:pStyle w:val="1bodycopy10pt"/>
        <w:rPr>
          <w:lang w:val="en-GB"/>
        </w:rPr>
      </w:pPr>
    </w:p>
    <w:p w14:paraId="4CAE3653" w14:textId="77777777" w:rsidR="00B03C34" w:rsidRPr="00A43691" w:rsidRDefault="00B03C34" w:rsidP="00B03C34">
      <w:pPr>
        <w:pStyle w:val="1bodycopy10pt"/>
        <w:rPr>
          <w:lang w:val="en-GB"/>
        </w:rPr>
      </w:pPr>
    </w:p>
    <w:p w14:paraId="5266EDAF" w14:textId="77777777" w:rsidR="00B03C34" w:rsidRPr="00A43691" w:rsidRDefault="00B03C34" w:rsidP="00B03C34">
      <w:pPr>
        <w:pStyle w:val="1bodycopy10pt"/>
        <w:rPr>
          <w:lang w:val="en-GB"/>
        </w:rPr>
      </w:pPr>
    </w:p>
    <w:p w14:paraId="51B9431E" w14:textId="77777777" w:rsidR="00B03C34" w:rsidRPr="00A43691" w:rsidRDefault="00B03C34" w:rsidP="00B03C34">
      <w:pPr>
        <w:pStyle w:val="1bodycopy10pt"/>
        <w:rPr>
          <w:lang w:val="en-GB"/>
        </w:rPr>
      </w:pPr>
    </w:p>
    <w:p w14:paraId="4B50A8FE" w14:textId="77777777" w:rsidR="00B03C34" w:rsidRPr="00A43691" w:rsidRDefault="00B03C34" w:rsidP="00B03C34">
      <w:pPr>
        <w:pStyle w:val="1bodycopy10pt"/>
        <w:rPr>
          <w:lang w:val="en-GB"/>
        </w:rPr>
      </w:pPr>
    </w:p>
    <w:p w14:paraId="707002F8" w14:textId="77777777" w:rsidR="00B03C34" w:rsidRPr="00A43691" w:rsidRDefault="00B03C34" w:rsidP="00B03C34">
      <w:pPr>
        <w:pStyle w:val="1bodycopy10pt"/>
        <w:rPr>
          <w:lang w:val="en-GB"/>
        </w:rPr>
      </w:pPr>
    </w:p>
    <w:p w14:paraId="142ED71D" w14:textId="77777777" w:rsidR="00B03C34" w:rsidRPr="00A43691" w:rsidRDefault="00B03C34" w:rsidP="00B03C34">
      <w:pPr>
        <w:pStyle w:val="1bodycopy10pt"/>
        <w:rPr>
          <w:lang w:val="en-GB"/>
        </w:rPr>
      </w:pPr>
    </w:p>
    <w:p w14:paraId="63FF201E" w14:textId="77777777" w:rsidR="00B03C34" w:rsidRPr="00A43691" w:rsidRDefault="00B03C34" w:rsidP="00B03C34">
      <w:pPr>
        <w:pStyle w:val="1bodycopy10pt"/>
        <w:rPr>
          <w:lang w:val="en-GB"/>
        </w:rPr>
      </w:pPr>
    </w:p>
    <w:p w14:paraId="4D7FFBA9" w14:textId="77777777" w:rsidR="00B03C34" w:rsidRPr="00A43691" w:rsidRDefault="00B03C34" w:rsidP="00B03C34">
      <w:pPr>
        <w:pStyle w:val="1bodycopy10pt"/>
        <w:rPr>
          <w:lang w:val="en-GB"/>
        </w:rPr>
      </w:pPr>
    </w:p>
    <w:p w14:paraId="41E6574A" w14:textId="77777777" w:rsidR="00B03C34" w:rsidRPr="00A43691" w:rsidRDefault="00B03C34" w:rsidP="00B03C34">
      <w:pPr>
        <w:pStyle w:val="1bodycopy10pt"/>
        <w:rPr>
          <w:lang w:val="en-GB"/>
        </w:rPr>
      </w:pPr>
    </w:p>
    <w:p w14:paraId="3CAF8401" w14:textId="77777777" w:rsidR="00B03C34" w:rsidRPr="00A43691" w:rsidRDefault="00B03C34" w:rsidP="00B03C34">
      <w:pPr>
        <w:pStyle w:val="1bodycopy10pt"/>
        <w:rPr>
          <w:lang w:val="en-GB"/>
        </w:rPr>
      </w:pPr>
    </w:p>
    <w:p w14:paraId="3467F733" w14:textId="77777777" w:rsidR="00B03C34" w:rsidRPr="00A43691" w:rsidRDefault="00B03C34" w:rsidP="00B03C34">
      <w:pPr>
        <w:pStyle w:val="1bodycopy10pt"/>
        <w:rPr>
          <w:lang w:val="en-GB"/>
        </w:rPr>
      </w:pPr>
    </w:p>
    <w:p w14:paraId="13833B64" w14:textId="77777777" w:rsidR="00B03C34" w:rsidRPr="00A43691" w:rsidRDefault="00B03C34" w:rsidP="00B03C34">
      <w:pPr>
        <w:pStyle w:val="1bodycopy10pt"/>
        <w:rPr>
          <w:lang w:val="en-GB"/>
        </w:rPr>
      </w:pPr>
    </w:p>
    <w:p w14:paraId="2C8A3954" w14:textId="77777777" w:rsidR="00B03C34" w:rsidRPr="00A43691" w:rsidRDefault="00B03C34" w:rsidP="00B03C34">
      <w:pPr>
        <w:rPr>
          <w:b/>
          <w:lang w:val="en-GB"/>
        </w:rPr>
      </w:pPr>
    </w:p>
    <w:tbl>
      <w:tblPr>
        <w:tblW w:w="9720" w:type="dxa"/>
        <w:tblInd w:w="108" w:type="dxa"/>
        <w:tblBorders>
          <w:insideH w:val="single" w:sz="18" w:space="0" w:color="FFFFFF"/>
        </w:tblBorders>
        <w:shd w:val="clear" w:color="auto" w:fill="D8DFDE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86"/>
        <w:gridCol w:w="3268"/>
        <w:gridCol w:w="3866"/>
      </w:tblGrid>
      <w:tr w:rsidR="00B03C34" w:rsidRPr="0056711E" w14:paraId="4AA62780" w14:textId="77777777" w:rsidTr="002B2653">
        <w:tc>
          <w:tcPr>
            <w:tcW w:w="258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4DC628BA" w14:textId="77777777" w:rsidR="00B03C34" w:rsidRPr="00A43691" w:rsidRDefault="00B03C34" w:rsidP="002B2653">
            <w:pPr>
              <w:pStyle w:val="1bodycopy10pt"/>
              <w:rPr>
                <w:b/>
                <w:lang w:val="en-GB"/>
              </w:rPr>
            </w:pPr>
            <w:r w:rsidRPr="00A43691">
              <w:rPr>
                <w:b/>
                <w:lang w:val="en-GB"/>
              </w:rPr>
              <w:t>Approved by:</w:t>
            </w:r>
          </w:p>
        </w:tc>
        <w:tc>
          <w:tcPr>
            <w:tcW w:w="3268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46153FE9" w14:textId="6865DBE5" w:rsidR="00B03C34" w:rsidRPr="006B3953" w:rsidRDefault="00A43691" w:rsidP="002B2653">
            <w:pPr>
              <w:pStyle w:val="1bodycopy11pt"/>
              <w:rPr>
                <w:lang w:val="en-GB"/>
              </w:rPr>
            </w:pPr>
            <w:r w:rsidRPr="006B3953">
              <w:rPr>
                <w:lang w:val="en-GB"/>
              </w:rPr>
              <w:t>Ali Sims</w:t>
            </w:r>
          </w:p>
        </w:tc>
        <w:tc>
          <w:tcPr>
            <w:tcW w:w="386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3841AD67" w14:textId="17F3F070" w:rsidR="00B03C34" w:rsidRPr="006B3953" w:rsidRDefault="00B03C34" w:rsidP="002B2653">
            <w:pPr>
              <w:pStyle w:val="1bodycopy11pt"/>
              <w:rPr>
                <w:lang w:val="en-GB"/>
              </w:rPr>
            </w:pPr>
            <w:r w:rsidRPr="006B3953">
              <w:rPr>
                <w:b/>
                <w:lang w:val="en-GB"/>
              </w:rPr>
              <w:t>Date:</w:t>
            </w:r>
            <w:r w:rsidRPr="006B3953">
              <w:rPr>
                <w:lang w:val="en-GB"/>
              </w:rPr>
              <w:t xml:space="preserve">  </w:t>
            </w:r>
            <w:r w:rsidR="00A43691" w:rsidRPr="006B3953">
              <w:rPr>
                <w:lang w:val="en-GB"/>
              </w:rPr>
              <w:t xml:space="preserve"> 1</w:t>
            </w:r>
            <w:ins w:id="0" w:author="Author">
              <w:r w:rsidR="00344CD8">
                <w:rPr>
                  <w:lang w:val="en-GB"/>
                </w:rPr>
                <w:t>6/07</w:t>
              </w:r>
            </w:ins>
            <w:del w:id="1" w:author="Author">
              <w:r w:rsidR="00A43691" w:rsidRPr="006B3953" w:rsidDel="00344CD8">
                <w:rPr>
                  <w:lang w:val="en-GB"/>
                </w:rPr>
                <w:delText>1/11</w:delText>
              </w:r>
            </w:del>
            <w:r w:rsidR="00A43691" w:rsidRPr="006B3953">
              <w:rPr>
                <w:lang w:val="en-GB"/>
              </w:rPr>
              <w:t>/2</w:t>
            </w:r>
            <w:ins w:id="2" w:author="Author">
              <w:r w:rsidR="00344CD8">
                <w:rPr>
                  <w:lang w:val="en-GB"/>
                </w:rPr>
                <w:t>1</w:t>
              </w:r>
            </w:ins>
            <w:del w:id="3" w:author="Author">
              <w:r w:rsidR="00A43691" w:rsidRPr="006B3953" w:rsidDel="00344CD8">
                <w:rPr>
                  <w:lang w:val="en-GB"/>
                </w:rPr>
                <w:delText>0</w:delText>
              </w:r>
            </w:del>
          </w:p>
        </w:tc>
      </w:tr>
      <w:tr w:rsidR="00B03C34" w:rsidRPr="0056711E" w14:paraId="51736515" w14:textId="77777777" w:rsidTr="002B2653">
        <w:tc>
          <w:tcPr>
            <w:tcW w:w="25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14:paraId="63464698" w14:textId="77777777" w:rsidR="00B03C34" w:rsidRPr="00A43691" w:rsidRDefault="00B03C34" w:rsidP="002B2653">
            <w:pPr>
              <w:pStyle w:val="1bodycopy10pt"/>
              <w:rPr>
                <w:b/>
                <w:lang w:val="en-GB"/>
              </w:rPr>
            </w:pPr>
            <w:r w:rsidRPr="00A43691">
              <w:rPr>
                <w:b/>
                <w:lang w:val="en-GB"/>
              </w:rPr>
              <w:t>Last reviewed on: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14:paraId="1A0F210B" w14:textId="5CAFEB17" w:rsidR="00B03C34" w:rsidRPr="00A43691" w:rsidRDefault="005B0BDA" w:rsidP="002B2653">
            <w:pPr>
              <w:pStyle w:val="1bodycopy11pt"/>
              <w:rPr>
                <w:highlight w:val="yellow"/>
                <w:lang w:val="en-GB"/>
              </w:rPr>
            </w:pPr>
            <w:r w:rsidRPr="00A43691">
              <w:rPr>
                <w:lang w:val="en-GB"/>
              </w:rPr>
              <w:t>September 20</w:t>
            </w:r>
            <w:r w:rsidR="00781A91">
              <w:rPr>
                <w:lang w:val="en-GB"/>
              </w:rPr>
              <w:t>2</w:t>
            </w:r>
            <w:ins w:id="4" w:author="Author">
              <w:r w:rsidR="00344CD8">
                <w:rPr>
                  <w:lang w:val="en-GB"/>
                </w:rPr>
                <w:t>1</w:t>
              </w:r>
            </w:ins>
            <w:del w:id="5" w:author="Author">
              <w:r w:rsidR="00781A91" w:rsidDel="00344CD8">
                <w:rPr>
                  <w:lang w:val="en-GB"/>
                </w:rPr>
                <w:delText>0</w:delText>
              </w:r>
            </w:del>
          </w:p>
        </w:tc>
      </w:tr>
      <w:tr w:rsidR="00B03C34" w:rsidRPr="0056711E" w14:paraId="7DD88B80" w14:textId="77777777" w:rsidTr="002B2653">
        <w:tc>
          <w:tcPr>
            <w:tcW w:w="2586" w:type="dxa"/>
            <w:tcBorders>
              <w:top w:val="single" w:sz="18" w:space="0" w:color="FFFFFF"/>
              <w:bottom w:val="nil"/>
            </w:tcBorders>
            <w:shd w:val="clear" w:color="auto" w:fill="D8DFDE"/>
          </w:tcPr>
          <w:p w14:paraId="52F9B869" w14:textId="77777777" w:rsidR="00B03C34" w:rsidRPr="00A43691" w:rsidRDefault="00B03C34" w:rsidP="002B2653">
            <w:pPr>
              <w:pStyle w:val="1bodycopy10pt"/>
              <w:rPr>
                <w:b/>
                <w:lang w:val="en-GB"/>
              </w:rPr>
            </w:pPr>
            <w:r w:rsidRPr="00A43691">
              <w:rPr>
                <w:b/>
                <w:lang w:val="en-GB"/>
              </w:rPr>
              <w:t>Next review due by: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nil"/>
            </w:tcBorders>
            <w:shd w:val="clear" w:color="auto" w:fill="D8DFDE"/>
          </w:tcPr>
          <w:p w14:paraId="51246F8E" w14:textId="0E4F62EC" w:rsidR="00B03C34" w:rsidRPr="00A43691" w:rsidRDefault="005B0BDA" w:rsidP="002B2653">
            <w:pPr>
              <w:pStyle w:val="1bodycopy11pt"/>
              <w:rPr>
                <w:highlight w:val="yellow"/>
                <w:lang w:val="en-GB"/>
              </w:rPr>
            </w:pPr>
            <w:del w:id="6" w:author="Author">
              <w:r w:rsidRPr="00A43691" w:rsidDel="00344CD8">
                <w:rPr>
                  <w:lang w:val="en-GB"/>
                </w:rPr>
                <w:delText xml:space="preserve">January </w:delText>
              </w:r>
              <w:r w:rsidR="00781A91" w:rsidDel="00344CD8">
                <w:rPr>
                  <w:lang w:val="en-GB"/>
                </w:rPr>
                <w:delText>20</w:delText>
              </w:r>
              <w:r w:rsidRPr="00A43691" w:rsidDel="00344CD8">
                <w:rPr>
                  <w:lang w:val="en-GB"/>
                </w:rPr>
                <w:delText>21</w:delText>
              </w:r>
            </w:del>
            <w:ins w:id="7" w:author="Author">
              <w:r w:rsidR="00344CD8">
                <w:rPr>
                  <w:lang w:val="en-GB"/>
                </w:rPr>
                <w:t>September 2022</w:t>
              </w:r>
            </w:ins>
          </w:p>
        </w:tc>
      </w:tr>
    </w:tbl>
    <w:p w14:paraId="776CA36F" w14:textId="77777777" w:rsidR="00B03C34" w:rsidRPr="00A43691" w:rsidRDefault="00B03C34" w:rsidP="00702248">
      <w:pPr>
        <w:rPr>
          <w:rFonts w:cs="Arial"/>
          <w:b/>
          <w:sz w:val="28"/>
          <w:szCs w:val="28"/>
          <w:lang w:val="en-GB"/>
        </w:rPr>
      </w:pPr>
      <w:r w:rsidRPr="00A43691">
        <w:rPr>
          <w:lang w:val="en-GB"/>
        </w:rPr>
        <w:br w:type="page"/>
      </w:r>
      <w:r w:rsidRPr="00A43691">
        <w:rPr>
          <w:rFonts w:cs="Arial"/>
          <w:b/>
          <w:sz w:val="28"/>
          <w:szCs w:val="28"/>
          <w:lang w:val="en-GB"/>
        </w:rPr>
        <w:lastRenderedPageBreak/>
        <w:t>Contents</w:t>
      </w:r>
    </w:p>
    <w:p w14:paraId="1DC6D5EF" w14:textId="77777777" w:rsidR="007B5F13" w:rsidRPr="00A43691" w:rsidRDefault="00B03C34">
      <w:pPr>
        <w:pStyle w:val="TOC1"/>
        <w:tabs>
          <w:tab w:val="right" w:leader="dot" w:pos="9736"/>
        </w:tabs>
        <w:rPr>
          <w:rFonts w:ascii="Calibri" w:eastAsia="Times New Roman" w:hAnsi="Calibri"/>
          <w:sz w:val="22"/>
          <w:szCs w:val="22"/>
          <w:lang w:val="en-GB" w:eastAsia="en-GB"/>
        </w:rPr>
      </w:pPr>
      <w:r w:rsidRPr="00A43691">
        <w:rPr>
          <w:rFonts w:cs="Arial"/>
          <w:bCs/>
          <w:szCs w:val="20"/>
          <w:lang w:val="en-GB"/>
        </w:rPr>
        <w:fldChar w:fldCharType="begin"/>
      </w:r>
      <w:r w:rsidRPr="00A43691">
        <w:rPr>
          <w:rFonts w:cs="Arial"/>
          <w:bCs/>
          <w:szCs w:val="20"/>
          <w:lang w:val="en-GB"/>
        </w:rPr>
        <w:instrText xml:space="preserve"> TOC \o "1-3" \h \z \u </w:instrText>
      </w:r>
      <w:r w:rsidRPr="00A43691">
        <w:rPr>
          <w:rFonts w:cs="Arial"/>
          <w:bCs/>
          <w:szCs w:val="20"/>
          <w:lang w:val="en-GB"/>
        </w:rPr>
        <w:fldChar w:fldCharType="separate"/>
      </w:r>
      <w:hyperlink w:anchor="_Toc42003413" w:history="1">
        <w:r w:rsidR="007B5F13" w:rsidRPr="00A43691">
          <w:rPr>
            <w:rStyle w:val="Hyperlink"/>
            <w:color w:val="auto"/>
            <w:lang w:val="en-GB"/>
          </w:rPr>
          <w:t>1. Scope</w:t>
        </w:r>
        <w:r w:rsidR="007B5F13" w:rsidRPr="00A43691">
          <w:rPr>
            <w:webHidden/>
            <w:lang w:val="en-GB"/>
          </w:rPr>
          <w:tab/>
        </w:r>
        <w:r w:rsidR="007B5F13" w:rsidRPr="00A43691">
          <w:rPr>
            <w:webHidden/>
            <w:lang w:val="en-GB"/>
          </w:rPr>
          <w:fldChar w:fldCharType="begin"/>
        </w:r>
        <w:r w:rsidR="007B5F13" w:rsidRPr="00A43691">
          <w:rPr>
            <w:webHidden/>
            <w:lang w:val="en-GB"/>
          </w:rPr>
          <w:instrText xml:space="preserve"> PAGEREF _Toc42003413 \h </w:instrText>
        </w:r>
        <w:r w:rsidR="007B5F13" w:rsidRPr="00A43691">
          <w:rPr>
            <w:webHidden/>
            <w:lang w:val="en-GB"/>
          </w:rPr>
        </w:r>
        <w:r w:rsidR="007B5F13" w:rsidRPr="00A43691">
          <w:rPr>
            <w:webHidden/>
            <w:lang w:val="en-GB"/>
          </w:rPr>
          <w:fldChar w:fldCharType="separate"/>
        </w:r>
        <w:r w:rsidR="00EE447D" w:rsidRPr="00A43691">
          <w:rPr>
            <w:webHidden/>
            <w:lang w:val="en-GB"/>
          </w:rPr>
          <w:t>3</w:t>
        </w:r>
        <w:r w:rsidR="007B5F13" w:rsidRPr="00A43691">
          <w:rPr>
            <w:webHidden/>
            <w:lang w:val="en-GB"/>
          </w:rPr>
          <w:fldChar w:fldCharType="end"/>
        </w:r>
      </w:hyperlink>
    </w:p>
    <w:p w14:paraId="7009E7FF" w14:textId="77777777" w:rsidR="007B5F13" w:rsidRPr="00A43691" w:rsidRDefault="00344CD8">
      <w:pPr>
        <w:pStyle w:val="TOC1"/>
        <w:tabs>
          <w:tab w:val="right" w:leader="dot" w:pos="9736"/>
        </w:tabs>
        <w:rPr>
          <w:rFonts w:ascii="Calibri" w:eastAsia="Times New Roman" w:hAnsi="Calibri"/>
          <w:sz w:val="22"/>
          <w:szCs w:val="22"/>
          <w:lang w:val="en-GB" w:eastAsia="en-GB"/>
        </w:rPr>
      </w:pPr>
      <w:hyperlink w:anchor="_Toc42003414" w:history="1">
        <w:r w:rsidR="007B5F13" w:rsidRPr="00A43691">
          <w:rPr>
            <w:rStyle w:val="Hyperlink"/>
            <w:color w:val="auto"/>
            <w:lang w:val="en-GB"/>
          </w:rPr>
          <w:t>2. Expectations for pupils in school</w:t>
        </w:r>
        <w:r w:rsidR="007B5F13" w:rsidRPr="00A43691">
          <w:rPr>
            <w:webHidden/>
            <w:lang w:val="en-GB"/>
          </w:rPr>
          <w:tab/>
        </w:r>
        <w:r w:rsidR="007B5F13" w:rsidRPr="00A43691">
          <w:rPr>
            <w:webHidden/>
            <w:lang w:val="en-GB"/>
          </w:rPr>
          <w:fldChar w:fldCharType="begin"/>
        </w:r>
        <w:r w:rsidR="007B5F13" w:rsidRPr="00A43691">
          <w:rPr>
            <w:webHidden/>
            <w:lang w:val="en-GB"/>
          </w:rPr>
          <w:instrText xml:space="preserve"> PAGEREF _Toc42003414 \h </w:instrText>
        </w:r>
        <w:r w:rsidR="007B5F13" w:rsidRPr="00A43691">
          <w:rPr>
            <w:webHidden/>
            <w:lang w:val="en-GB"/>
          </w:rPr>
        </w:r>
        <w:r w:rsidR="007B5F13" w:rsidRPr="00A43691">
          <w:rPr>
            <w:webHidden/>
            <w:lang w:val="en-GB"/>
          </w:rPr>
          <w:fldChar w:fldCharType="separate"/>
        </w:r>
        <w:r w:rsidR="00EE447D" w:rsidRPr="00A43691">
          <w:rPr>
            <w:webHidden/>
            <w:lang w:val="en-GB"/>
          </w:rPr>
          <w:t>3</w:t>
        </w:r>
        <w:r w:rsidR="007B5F13" w:rsidRPr="00A43691">
          <w:rPr>
            <w:webHidden/>
            <w:lang w:val="en-GB"/>
          </w:rPr>
          <w:fldChar w:fldCharType="end"/>
        </w:r>
      </w:hyperlink>
    </w:p>
    <w:p w14:paraId="471607FD" w14:textId="77777777" w:rsidR="007B5F13" w:rsidRPr="00A43691" w:rsidRDefault="00344CD8">
      <w:pPr>
        <w:pStyle w:val="TOC1"/>
        <w:tabs>
          <w:tab w:val="right" w:leader="dot" w:pos="9736"/>
        </w:tabs>
        <w:rPr>
          <w:rFonts w:ascii="Calibri" w:eastAsia="Times New Roman" w:hAnsi="Calibri"/>
          <w:sz w:val="22"/>
          <w:szCs w:val="22"/>
          <w:lang w:val="en-GB" w:eastAsia="en-GB"/>
        </w:rPr>
      </w:pPr>
      <w:hyperlink w:anchor="_Toc42003415" w:history="1">
        <w:r w:rsidR="007B5F13" w:rsidRPr="00A43691">
          <w:rPr>
            <w:rStyle w:val="Hyperlink"/>
            <w:color w:val="auto"/>
            <w:lang w:val="en-GB" w:eastAsia="en-GB"/>
          </w:rPr>
          <w:t>3. Expectations for pupils at home</w:t>
        </w:r>
        <w:r w:rsidR="007B5F13" w:rsidRPr="00A43691">
          <w:rPr>
            <w:webHidden/>
            <w:lang w:val="en-GB"/>
          </w:rPr>
          <w:tab/>
        </w:r>
        <w:r w:rsidR="007B5F13" w:rsidRPr="00A43691">
          <w:rPr>
            <w:webHidden/>
            <w:lang w:val="en-GB"/>
          </w:rPr>
          <w:fldChar w:fldCharType="begin"/>
        </w:r>
        <w:r w:rsidR="007B5F13" w:rsidRPr="00A43691">
          <w:rPr>
            <w:webHidden/>
            <w:lang w:val="en-GB"/>
          </w:rPr>
          <w:instrText xml:space="preserve"> PAGEREF _Toc42003415 \h </w:instrText>
        </w:r>
        <w:r w:rsidR="007B5F13" w:rsidRPr="00A43691">
          <w:rPr>
            <w:webHidden/>
            <w:lang w:val="en-GB"/>
          </w:rPr>
        </w:r>
        <w:r w:rsidR="007B5F13" w:rsidRPr="00A43691">
          <w:rPr>
            <w:webHidden/>
            <w:lang w:val="en-GB"/>
          </w:rPr>
          <w:fldChar w:fldCharType="separate"/>
        </w:r>
        <w:r w:rsidR="00EE447D" w:rsidRPr="00A43691">
          <w:rPr>
            <w:webHidden/>
            <w:lang w:val="en-GB"/>
          </w:rPr>
          <w:t>4</w:t>
        </w:r>
        <w:r w:rsidR="007B5F13" w:rsidRPr="00A43691">
          <w:rPr>
            <w:webHidden/>
            <w:lang w:val="en-GB"/>
          </w:rPr>
          <w:fldChar w:fldCharType="end"/>
        </w:r>
      </w:hyperlink>
    </w:p>
    <w:p w14:paraId="333D538C" w14:textId="77777777" w:rsidR="007B5F13" w:rsidRPr="00A43691" w:rsidRDefault="00344CD8">
      <w:pPr>
        <w:pStyle w:val="TOC1"/>
        <w:tabs>
          <w:tab w:val="right" w:leader="dot" w:pos="9736"/>
        </w:tabs>
        <w:rPr>
          <w:rFonts w:ascii="Calibri" w:eastAsia="Times New Roman" w:hAnsi="Calibri"/>
          <w:sz w:val="22"/>
          <w:szCs w:val="22"/>
          <w:lang w:val="en-GB" w:eastAsia="en-GB"/>
        </w:rPr>
      </w:pPr>
      <w:hyperlink w:anchor="_Toc42003416" w:history="1">
        <w:r w:rsidR="007B5F13" w:rsidRPr="00A43691">
          <w:rPr>
            <w:rStyle w:val="Hyperlink"/>
            <w:color w:val="auto"/>
            <w:lang w:val="en-GB"/>
          </w:rPr>
          <w:t>4. Monitoring arrangements</w:t>
        </w:r>
        <w:r w:rsidR="007B5F13" w:rsidRPr="00A43691">
          <w:rPr>
            <w:webHidden/>
            <w:lang w:val="en-GB"/>
          </w:rPr>
          <w:tab/>
        </w:r>
        <w:r w:rsidR="007B5F13" w:rsidRPr="00A43691">
          <w:rPr>
            <w:webHidden/>
            <w:lang w:val="en-GB"/>
          </w:rPr>
          <w:fldChar w:fldCharType="begin"/>
        </w:r>
        <w:r w:rsidR="007B5F13" w:rsidRPr="00A43691">
          <w:rPr>
            <w:webHidden/>
            <w:lang w:val="en-GB"/>
          </w:rPr>
          <w:instrText xml:space="preserve"> PAGEREF _Toc42003416 \h </w:instrText>
        </w:r>
        <w:r w:rsidR="007B5F13" w:rsidRPr="00A43691">
          <w:rPr>
            <w:webHidden/>
            <w:lang w:val="en-GB"/>
          </w:rPr>
        </w:r>
        <w:r w:rsidR="007B5F13" w:rsidRPr="00A43691">
          <w:rPr>
            <w:webHidden/>
            <w:lang w:val="en-GB"/>
          </w:rPr>
          <w:fldChar w:fldCharType="separate"/>
        </w:r>
        <w:r w:rsidR="00EE447D" w:rsidRPr="00A43691">
          <w:rPr>
            <w:webHidden/>
            <w:lang w:val="en-GB"/>
          </w:rPr>
          <w:t>4</w:t>
        </w:r>
        <w:r w:rsidR="007B5F13" w:rsidRPr="00A43691">
          <w:rPr>
            <w:webHidden/>
            <w:lang w:val="en-GB"/>
          </w:rPr>
          <w:fldChar w:fldCharType="end"/>
        </w:r>
      </w:hyperlink>
    </w:p>
    <w:p w14:paraId="52BAE525" w14:textId="77777777" w:rsidR="007B5F13" w:rsidRPr="00A43691" w:rsidRDefault="00344CD8">
      <w:pPr>
        <w:pStyle w:val="TOC1"/>
        <w:tabs>
          <w:tab w:val="right" w:leader="dot" w:pos="9736"/>
        </w:tabs>
        <w:rPr>
          <w:rFonts w:ascii="Calibri" w:eastAsia="Times New Roman" w:hAnsi="Calibri"/>
          <w:sz w:val="22"/>
          <w:szCs w:val="22"/>
          <w:lang w:val="en-GB" w:eastAsia="en-GB"/>
        </w:rPr>
      </w:pPr>
      <w:hyperlink w:anchor="_Toc42003417" w:history="1">
        <w:r w:rsidR="007B5F13" w:rsidRPr="00A43691">
          <w:rPr>
            <w:rStyle w:val="Hyperlink"/>
            <w:color w:val="auto"/>
            <w:lang w:val="en-GB"/>
          </w:rPr>
          <w:t>5. Links with other policies</w:t>
        </w:r>
        <w:r w:rsidR="007B5F13" w:rsidRPr="00A43691">
          <w:rPr>
            <w:webHidden/>
            <w:lang w:val="en-GB"/>
          </w:rPr>
          <w:tab/>
        </w:r>
        <w:r w:rsidR="007B5F13" w:rsidRPr="00A43691">
          <w:rPr>
            <w:webHidden/>
            <w:lang w:val="en-GB"/>
          </w:rPr>
          <w:fldChar w:fldCharType="begin"/>
        </w:r>
        <w:r w:rsidR="007B5F13" w:rsidRPr="00A43691">
          <w:rPr>
            <w:webHidden/>
            <w:lang w:val="en-GB"/>
          </w:rPr>
          <w:instrText xml:space="preserve"> PAGEREF _Toc42003417 \h </w:instrText>
        </w:r>
        <w:r w:rsidR="007B5F13" w:rsidRPr="00A43691">
          <w:rPr>
            <w:webHidden/>
            <w:lang w:val="en-GB"/>
          </w:rPr>
        </w:r>
        <w:r w:rsidR="007B5F13" w:rsidRPr="00A43691">
          <w:rPr>
            <w:webHidden/>
            <w:lang w:val="en-GB"/>
          </w:rPr>
          <w:fldChar w:fldCharType="separate"/>
        </w:r>
        <w:r w:rsidR="00EE447D" w:rsidRPr="00A43691">
          <w:rPr>
            <w:webHidden/>
            <w:lang w:val="en-GB"/>
          </w:rPr>
          <w:t>4</w:t>
        </w:r>
        <w:r w:rsidR="007B5F13" w:rsidRPr="00A43691">
          <w:rPr>
            <w:webHidden/>
            <w:lang w:val="en-GB"/>
          </w:rPr>
          <w:fldChar w:fldCharType="end"/>
        </w:r>
      </w:hyperlink>
    </w:p>
    <w:p w14:paraId="66F59AA0" w14:textId="77777777" w:rsidR="00B03C34" w:rsidRPr="00A43691" w:rsidRDefault="00B03C34" w:rsidP="00B03C34">
      <w:pPr>
        <w:pStyle w:val="1bodycopy10pt"/>
        <w:rPr>
          <w:lang w:val="en-GB"/>
        </w:rPr>
      </w:pPr>
      <w:r w:rsidRPr="00A43691">
        <w:rPr>
          <w:rFonts w:cs="Arial"/>
          <w:szCs w:val="20"/>
          <w:lang w:val="en-GB"/>
        </w:rPr>
        <w:fldChar w:fldCharType="end"/>
      </w:r>
    </w:p>
    <w:p w14:paraId="7739D253" w14:textId="0D05C8E5" w:rsidR="00E1744B" w:rsidRPr="00A43691" w:rsidRDefault="006B3953" w:rsidP="00E1744B">
      <w:pPr>
        <w:pStyle w:val="1bodycopy10pt"/>
        <w:rPr>
          <w:rFonts w:cs="Arial"/>
          <w:szCs w:val="20"/>
          <w:lang w:val="en-GB"/>
        </w:rPr>
      </w:pPr>
      <w:r w:rsidRPr="00A43691">
        <w:rPr>
          <w:noProof/>
          <w:lang w:val="en-GB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4E0786EA" wp14:editId="24E1FF24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15886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12263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B34E7" id="Straight Connector 5" o:spid="_x0000_s1026" style="position:absolute;flip:y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0,0" to="484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" strokecolor="#12263f" strokeweight="1pt">
                <v:stroke joinstyle="miter"/>
                <o:lock v:ext="edit" shapetype="f"/>
              </v:line>
            </w:pict>
          </mc:Fallback>
        </mc:AlternateContent>
      </w:r>
    </w:p>
    <w:p w14:paraId="0046B111" w14:textId="77777777" w:rsidR="00B03C34" w:rsidRPr="0056711E" w:rsidRDefault="00B03C34" w:rsidP="00B03C34">
      <w:pPr>
        <w:pStyle w:val="Heading1"/>
        <w:rPr>
          <w:color w:val="auto"/>
        </w:rPr>
      </w:pPr>
      <w:bookmarkStart w:id="8" w:name="_Toc42003413"/>
      <w:r w:rsidRPr="0056711E">
        <w:rPr>
          <w:color w:val="auto"/>
        </w:rPr>
        <w:t>1. Scope</w:t>
      </w:r>
      <w:bookmarkEnd w:id="8"/>
    </w:p>
    <w:p w14:paraId="330396D8" w14:textId="77777777" w:rsidR="00022FBC" w:rsidRPr="00A43691" w:rsidRDefault="00B03C34" w:rsidP="00D837AC">
      <w:pPr>
        <w:pStyle w:val="4Bulletedcopyblue"/>
        <w:numPr>
          <w:ilvl w:val="0"/>
          <w:numId w:val="0"/>
        </w:numPr>
        <w:rPr>
          <w:lang w:val="en-GB"/>
        </w:rPr>
      </w:pPr>
      <w:r w:rsidRPr="00A43691">
        <w:rPr>
          <w:lang w:val="en-GB"/>
        </w:rPr>
        <w:t xml:space="preserve">This addendum applies </w:t>
      </w:r>
      <w:r w:rsidR="00022FBC" w:rsidRPr="00A43691">
        <w:rPr>
          <w:lang w:val="en-GB"/>
        </w:rPr>
        <w:t xml:space="preserve">until </w:t>
      </w:r>
      <w:r w:rsidR="00511675" w:rsidRPr="00A43691">
        <w:rPr>
          <w:lang w:val="en-GB"/>
        </w:rPr>
        <w:t>further notice.</w:t>
      </w:r>
    </w:p>
    <w:p w14:paraId="2BBEA2C1" w14:textId="77777777" w:rsidR="000D16FD" w:rsidRPr="00A43691" w:rsidRDefault="000D16FD" w:rsidP="00D837AC">
      <w:pPr>
        <w:pStyle w:val="4Bulletedcopyblue"/>
        <w:numPr>
          <w:ilvl w:val="0"/>
          <w:numId w:val="0"/>
        </w:numPr>
        <w:rPr>
          <w:lang w:val="en-GB"/>
        </w:rPr>
      </w:pPr>
      <w:r w:rsidRPr="00A43691">
        <w:rPr>
          <w:lang w:val="en-GB"/>
        </w:rPr>
        <w:t xml:space="preserve">Unless covered </w:t>
      </w:r>
      <w:r w:rsidR="00943646" w:rsidRPr="00A43691">
        <w:rPr>
          <w:lang w:val="en-GB"/>
        </w:rPr>
        <w:t>in this addendum</w:t>
      </w:r>
      <w:r w:rsidRPr="00A43691">
        <w:rPr>
          <w:lang w:val="en-GB"/>
        </w:rPr>
        <w:t>, our normal behaviour policy continues to apply.</w:t>
      </w:r>
    </w:p>
    <w:p w14:paraId="4B769683" w14:textId="77777777" w:rsidR="00961AFC" w:rsidRPr="0056711E" w:rsidRDefault="00961AFC" w:rsidP="00961AFC">
      <w:pPr>
        <w:pStyle w:val="1bodycopy10pt"/>
        <w:rPr>
          <w:lang w:val="en-GB"/>
        </w:rPr>
      </w:pPr>
      <w:r w:rsidRPr="0056711E">
        <w:rPr>
          <w:lang w:val="en-GB"/>
        </w:rPr>
        <w:t>We may need to amend</w:t>
      </w:r>
      <w:r w:rsidR="007E0667" w:rsidRPr="0056711E">
        <w:rPr>
          <w:lang w:val="en-GB"/>
        </w:rPr>
        <w:t xml:space="preserve"> or add to</w:t>
      </w:r>
      <w:r w:rsidRPr="0056711E">
        <w:rPr>
          <w:lang w:val="en-GB"/>
        </w:rPr>
        <w:t xml:space="preserve"> this addendum as circumstances or official guidance changes</w:t>
      </w:r>
      <w:r w:rsidR="00943646" w:rsidRPr="0056711E">
        <w:rPr>
          <w:lang w:val="en-GB"/>
        </w:rPr>
        <w:t>.</w:t>
      </w:r>
      <w:r w:rsidRPr="0056711E">
        <w:rPr>
          <w:lang w:val="en-GB"/>
        </w:rPr>
        <w:t xml:space="preserve"> </w:t>
      </w:r>
      <w:r w:rsidR="00943646" w:rsidRPr="0056711E">
        <w:rPr>
          <w:lang w:val="en-GB"/>
        </w:rPr>
        <w:t>W</w:t>
      </w:r>
      <w:r w:rsidR="007E0667" w:rsidRPr="0056711E">
        <w:rPr>
          <w:lang w:val="en-GB"/>
        </w:rPr>
        <w:t xml:space="preserve">e will communicate </w:t>
      </w:r>
      <w:r w:rsidRPr="0056711E">
        <w:rPr>
          <w:lang w:val="en-GB"/>
        </w:rPr>
        <w:t>any changes to staff, parents and pupils.</w:t>
      </w:r>
    </w:p>
    <w:p w14:paraId="1F78F59C" w14:textId="77777777" w:rsidR="00D837AC" w:rsidRPr="00A43691" w:rsidRDefault="00D837AC" w:rsidP="00D837AC">
      <w:pPr>
        <w:pStyle w:val="4Bulletedcopyblue"/>
        <w:numPr>
          <w:ilvl w:val="0"/>
          <w:numId w:val="0"/>
        </w:numPr>
        <w:rPr>
          <w:lang w:val="en-GB"/>
        </w:rPr>
      </w:pPr>
    </w:p>
    <w:p w14:paraId="7E73293A" w14:textId="77777777" w:rsidR="00B03C34" w:rsidRPr="0056711E" w:rsidRDefault="00B03C34" w:rsidP="00B03C34">
      <w:pPr>
        <w:pStyle w:val="Heading1"/>
        <w:rPr>
          <w:color w:val="auto"/>
        </w:rPr>
      </w:pPr>
      <w:bookmarkStart w:id="9" w:name="_Toc42003414"/>
      <w:r w:rsidRPr="0056711E">
        <w:rPr>
          <w:color w:val="auto"/>
        </w:rPr>
        <w:t xml:space="preserve">2. </w:t>
      </w:r>
      <w:r w:rsidR="00780EB5" w:rsidRPr="0056711E">
        <w:rPr>
          <w:color w:val="auto"/>
        </w:rPr>
        <w:t>Expectations for pupils</w:t>
      </w:r>
      <w:r w:rsidR="00BD7382" w:rsidRPr="0056711E">
        <w:rPr>
          <w:color w:val="auto"/>
        </w:rPr>
        <w:t xml:space="preserve"> in school</w:t>
      </w:r>
      <w:bookmarkEnd w:id="9"/>
    </w:p>
    <w:p w14:paraId="230181D2" w14:textId="77777777" w:rsidR="00442BA2" w:rsidRPr="0056711E" w:rsidRDefault="00442BA2" w:rsidP="00442BA2">
      <w:pPr>
        <w:pStyle w:val="Subhead2"/>
        <w:rPr>
          <w:color w:val="auto"/>
          <w:lang w:val="en-GB"/>
        </w:rPr>
      </w:pPr>
      <w:r w:rsidRPr="0056711E">
        <w:rPr>
          <w:color w:val="auto"/>
          <w:lang w:val="en-GB"/>
        </w:rPr>
        <w:t>2.1 New rules</w:t>
      </w:r>
    </w:p>
    <w:p w14:paraId="0BDE1090" w14:textId="77777777" w:rsidR="00125DF0" w:rsidRPr="0056711E" w:rsidRDefault="008F190F" w:rsidP="00780EB5">
      <w:pPr>
        <w:pStyle w:val="1bodycopy10pt"/>
        <w:rPr>
          <w:lang w:val="en-GB"/>
        </w:rPr>
      </w:pPr>
      <w:r w:rsidRPr="0056711E">
        <w:rPr>
          <w:lang w:val="en-GB"/>
        </w:rPr>
        <w:t>When pupils are</w:t>
      </w:r>
      <w:r w:rsidR="00780EB5" w:rsidRPr="0056711E">
        <w:rPr>
          <w:lang w:val="en-GB"/>
        </w:rPr>
        <w:t xml:space="preserve"> in school, we expect </w:t>
      </w:r>
      <w:r w:rsidRPr="0056711E">
        <w:rPr>
          <w:lang w:val="en-GB"/>
        </w:rPr>
        <w:t>them</w:t>
      </w:r>
      <w:r w:rsidR="00780EB5" w:rsidRPr="0056711E">
        <w:rPr>
          <w:lang w:val="en-GB"/>
        </w:rPr>
        <w:t xml:space="preserve"> to follow all of the rules set out below to keep themselves and the rest of the school community safe</w:t>
      </w:r>
      <w:r w:rsidR="00442BA2" w:rsidRPr="0056711E">
        <w:rPr>
          <w:lang w:val="en-GB"/>
        </w:rPr>
        <w:t>.</w:t>
      </w:r>
    </w:p>
    <w:p w14:paraId="612E0B6C" w14:textId="77777777" w:rsidR="00BD7382" w:rsidRPr="0056711E" w:rsidRDefault="00125DF0" w:rsidP="00780EB5">
      <w:pPr>
        <w:pStyle w:val="1bodycopy10pt"/>
        <w:rPr>
          <w:lang w:val="en-GB"/>
        </w:rPr>
      </w:pPr>
      <w:r w:rsidRPr="0056711E">
        <w:rPr>
          <w:lang w:val="en-GB"/>
        </w:rPr>
        <w:t>Staff will be familiar with these rules and make sure they are followed consistently.</w:t>
      </w:r>
      <w:r w:rsidR="00442BA2" w:rsidRPr="0056711E">
        <w:rPr>
          <w:lang w:val="en-GB"/>
        </w:rPr>
        <w:t xml:space="preserve"> </w:t>
      </w:r>
    </w:p>
    <w:p w14:paraId="3E792765" w14:textId="77777777" w:rsidR="00780EB5" w:rsidRPr="00A43691" w:rsidRDefault="00442BA2" w:rsidP="00780EB5">
      <w:pPr>
        <w:pStyle w:val="1bodycopy10pt"/>
        <w:rPr>
          <w:rStyle w:val="1bodycopy10ptChar"/>
          <w:lang w:val="en-GB"/>
        </w:rPr>
      </w:pPr>
      <w:r w:rsidRPr="0056711E">
        <w:rPr>
          <w:lang w:val="en-GB"/>
        </w:rPr>
        <w:t xml:space="preserve">Parents should also read the rules and </w:t>
      </w:r>
      <w:r w:rsidR="00125DF0" w:rsidRPr="0056711E">
        <w:rPr>
          <w:lang w:val="en-GB"/>
        </w:rPr>
        <w:t>ensure that</w:t>
      </w:r>
      <w:r w:rsidRPr="0056711E">
        <w:rPr>
          <w:lang w:val="en-GB"/>
        </w:rPr>
        <w:t xml:space="preserve"> their children follow </w:t>
      </w:r>
      <w:r w:rsidR="00125DF0" w:rsidRPr="0056711E">
        <w:rPr>
          <w:lang w:val="en-GB"/>
        </w:rPr>
        <w:t>the new procedures that have been put in place</w:t>
      </w:r>
      <w:r w:rsidRPr="0056711E">
        <w:rPr>
          <w:lang w:val="en-GB"/>
        </w:rPr>
        <w:t>.</w:t>
      </w:r>
      <w:r w:rsidR="007D3FAC" w:rsidRPr="0056711E">
        <w:rPr>
          <w:lang w:val="en-GB"/>
        </w:rPr>
        <w:t xml:space="preserve"> </w:t>
      </w:r>
      <w:r w:rsidR="00125DF0" w:rsidRPr="0056711E">
        <w:rPr>
          <w:lang w:val="en-GB"/>
        </w:rPr>
        <w:t>Parents</w:t>
      </w:r>
      <w:r w:rsidR="007D3FAC" w:rsidRPr="0056711E">
        <w:rPr>
          <w:lang w:val="en-GB"/>
        </w:rPr>
        <w:t xml:space="preserve"> should </w:t>
      </w:r>
      <w:r w:rsidR="00125DF0" w:rsidRPr="0056711E">
        <w:rPr>
          <w:lang w:val="en-GB"/>
        </w:rPr>
        <w:t>contact</w:t>
      </w:r>
      <w:r w:rsidR="007D3FAC" w:rsidRPr="0056711E">
        <w:rPr>
          <w:lang w:val="en-GB"/>
        </w:rPr>
        <w:t xml:space="preserve"> </w:t>
      </w:r>
      <w:r w:rsidR="007B4930" w:rsidRPr="00A43691">
        <w:rPr>
          <w:rStyle w:val="1bodycopy10ptChar"/>
          <w:lang w:val="en-GB"/>
        </w:rPr>
        <w:t>office</w:t>
      </w:r>
      <w:r w:rsidR="00125DF0" w:rsidRPr="00A43691">
        <w:rPr>
          <w:rStyle w:val="1bodycopy10ptChar"/>
          <w:lang w:val="en-GB"/>
        </w:rPr>
        <w:t xml:space="preserve"> if they think their child</w:t>
      </w:r>
      <w:r w:rsidR="007D3FAC" w:rsidRPr="00A43691">
        <w:rPr>
          <w:rStyle w:val="1bodycopy10ptChar"/>
          <w:lang w:val="en-GB"/>
        </w:rPr>
        <w:t xml:space="preserve"> </w:t>
      </w:r>
      <w:r w:rsidR="004904A5" w:rsidRPr="00A43691">
        <w:rPr>
          <w:rStyle w:val="1bodycopy10ptChar"/>
          <w:lang w:val="en-GB"/>
        </w:rPr>
        <w:t>might</w:t>
      </w:r>
      <w:r w:rsidR="00125DF0" w:rsidRPr="00A43691">
        <w:rPr>
          <w:rStyle w:val="1bodycopy10ptChar"/>
          <w:lang w:val="en-GB"/>
        </w:rPr>
        <w:t xml:space="preserve"> not</w:t>
      </w:r>
      <w:r w:rsidR="007D3FAC" w:rsidRPr="00A43691">
        <w:rPr>
          <w:rStyle w:val="1bodycopy10ptChar"/>
          <w:lang w:val="en-GB"/>
        </w:rPr>
        <w:t xml:space="preserve"> be able to comply with </w:t>
      </w:r>
      <w:r w:rsidR="008F190F" w:rsidRPr="00A43691">
        <w:rPr>
          <w:rStyle w:val="1bodycopy10ptChar"/>
          <w:lang w:val="en-GB"/>
        </w:rPr>
        <w:t>some or all</w:t>
      </w:r>
      <w:r w:rsidR="007D3FAC" w:rsidRPr="00A43691">
        <w:rPr>
          <w:rStyle w:val="1bodycopy10ptChar"/>
          <w:lang w:val="en-GB"/>
        </w:rPr>
        <w:t xml:space="preserve"> of the rules, so we can </w:t>
      </w:r>
      <w:r w:rsidR="00960BB6" w:rsidRPr="00A43691">
        <w:rPr>
          <w:rStyle w:val="1bodycopy10ptChar"/>
          <w:lang w:val="en-GB"/>
        </w:rPr>
        <w:t>consider</w:t>
      </w:r>
      <w:r w:rsidR="003E79A1" w:rsidRPr="00A43691">
        <w:rPr>
          <w:rStyle w:val="1bodycopy10ptChar"/>
          <w:lang w:val="en-GB"/>
        </w:rPr>
        <w:t xml:space="preserve"> alternative arrangements with them.</w:t>
      </w:r>
    </w:p>
    <w:p w14:paraId="48E91C84" w14:textId="77777777" w:rsidR="00EE447D" w:rsidRPr="0056711E" w:rsidRDefault="00EE447D" w:rsidP="00EF5EBC">
      <w:pPr>
        <w:pStyle w:val="4Bulletedcopyblue"/>
        <w:rPr>
          <w:lang w:val="en-GB" w:eastAsia="en-GB"/>
        </w:rPr>
      </w:pPr>
      <w:r w:rsidRPr="00A43691">
        <w:rPr>
          <w:lang w:val="en-GB"/>
        </w:rPr>
        <w:t xml:space="preserve">Be on time – 5 minutes before the session starts </w:t>
      </w:r>
    </w:p>
    <w:p w14:paraId="31F7D117" w14:textId="77777777" w:rsidR="00EE447D" w:rsidRPr="0056711E" w:rsidRDefault="00EE447D" w:rsidP="00EF5EBC">
      <w:pPr>
        <w:pStyle w:val="4Bulletedcopyblue"/>
        <w:rPr>
          <w:lang w:val="en-GB" w:eastAsia="en-GB"/>
        </w:rPr>
      </w:pPr>
      <w:r w:rsidRPr="00A43691">
        <w:rPr>
          <w:lang w:val="en-GB"/>
        </w:rPr>
        <w:t xml:space="preserve">• Bring your OWN water bottle. </w:t>
      </w:r>
    </w:p>
    <w:p w14:paraId="0B1D30BB" w14:textId="77777777" w:rsidR="00EE447D" w:rsidRPr="0056711E" w:rsidRDefault="00EE447D" w:rsidP="00EF5EBC">
      <w:pPr>
        <w:pStyle w:val="4Bulletedcopyblue"/>
        <w:rPr>
          <w:lang w:val="en-GB" w:eastAsia="en-GB"/>
        </w:rPr>
      </w:pPr>
      <w:r w:rsidRPr="00A43691">
        <w:rPr>
          <w:lang w:val="en-GB"/>
        </w:rPr>
        <w:t>• Maintain social distance from each other.</w:t>
      </w:r>
    </w:p>
    <w:p w14:paraId="79E33372" w14:textId="77777777" w:rsidR="00EE447D" w:rsidRPr="0056711E" w:rsidRDefault="00EE447D" w:rsidP="00EF5EBC">
      <w:pPr>
        <w:pStyle w:val="4Bulletedcopyblue"/>
        <w:rPr>
          <w:lang w:val="en-GB" w:eastAsia="en-GB"/>
        </w:rPr>
      </w:pPr>
      <w:r w:rsidRPr="00A43691">
        <w:rPr>
          <w:lang w:val="en-GB"/>
        </w:rPr>
        <w:t>• Leave the site as soon as you have dropped off/collected your child(ren).</w:t>
      </w:r>
    </w:p>
    <w:p w14:paraId="1C39A17D" w14:textId="77777777" w:rsidR="00780EB5" w:rsidRPr="0056711E" w:rsidRDefault="00E21C84" w:rsidP="00780EB5">
      <w:pPr>
        <w:pStyle w:val="4Bulletedcopyblue"/>
        <w:rPr>
          <w:lang w:val="en-GB" w:eastAsia="en-GB"/>
        </w:rPr>
      </w:pPr>
      <w:r w:rsidRPr="0056711E">
        <w:rPr>
          <w:lang w:val="en-GB" w:eastAsia="en-GB"/>
        </w:rPr>
        <w:t>H</w:t>
      </w:r>
      <w:r w:rsidR="00780EB5" w:rsidRPr="0056711E">
        <w:rPr>
          <w:lang w:val="en-GB" w:eastAsia="en-GB"/>
        </w:rPr>
        <w:t>ygiene,</w:t>
      </w:r>
      <w:r w:rsidR="00EE447D" w:rsidRPr="0056711E">
        <w:rPr>
          <w:lang w:val="en-GB" w:eastAsia="en-GB"/>
        </w:rPr>
        <w:t xml:space="preserve"> children will be reminded to </w:t>
      </w:r>
      <w:r w:rsidR="00780EB5" w:rsidRPr="0056711E">
        <w:rPr>
          <w:lang w:val="en-GB" w:eastAsia="en-GB"/>
        </w:rPr>
        <w:t>hand</w:t>
      </w:r>
      <w:r w:rsidR="00EE447D" w:rsidRPr="0056711E">
        <w:rPr>
          <w:lang w:val="en-GB" w:eastAsia="en-GB"/>
        </w:rPr>
        <w:t xml:space="preserve"> </w:t>
      </w:r>
      <w:r w:rsidR="00780EB5" w:rsidRPr="0056711E">
        <w:rPr>
          <w:lang w:val="en-GB" w:eastAsia="en-GB"/>
        </w:rPr>
        <w:t>wash</w:t>
      </w:r>
      <w:r w:rsidR="00EE447D" w:rsidRPr="0056711E">
        <w:rPr>
          <w:lang w:val="en-GB" w:eastAsia="en-GB"/>
        </w:rPr>
        <w:t xml:space="preserve"> </w:t>
      </w:r>
      <w:r w:rsidR="00780EB5" w:rsidRPr="0056711E">
        <w:rPr>
          <w:lang w:val="en-GB" w:eastAsia="en-GB"/>
        </w:rPr>
        <w:t>and sanitis</w:t>
      </w:r>
      <w:r w:rsidR="00EE447D" w:rsidRPr="0056711E">
        <w:rPr>
          <w:lang w:val="en-GB" w:eastAsia="en-GB"/>
        </w:rPr>
        <w:t>e when entering and if moving around school site.</w:t>
      </w:r>
    </w:p>
    <w:p w14:paraId="69F502A9" w14:textId="77777777" w:rsidR="00780EB5" w:rsidRPr="0056711E" w:rsidRDefault="00780EB5" w:rsidP="00780EB5">
      <w:pPr>
        <w:pStyle w:val="4Bulletedcopyblue"/>
        <w:rPr>
          <w:lang w:val="en-GB" w:eastAsia="en-GB"/>
        </w:rPr>
      </w:pPr>
      <w:r w:rsidRPr="0056711E">
        <w:rPr>
          <w:lang w:val="en-GB" w:eastAsia="en-GB"/>
        </w:rPr>
        <w:t xml:space="preserve"> </w:t>
      </w:r>
      <w:r w:rsidR="00512C0B" w:rsidRPr="0056711E">
        <w:rPr>
          <w:lang w:val="en-GB" w:eastAsia="en-GB"/>
        </w:rPr>
        <w:t>P</w:t>
      </w:r>
      <w:r w:rsidRPr="0056711E">
        <w:rPr>
          <w:lang w:val="en-GB" w:eastAsia="en-GB"/>
        </w:rPr>
        <w:t>upils can socialise at school</w:t>
      </w:r>
      <w:r w:rsidR="00943646" w:rsidRPr="0056711E">
        <w:rPr>
          <w:lang w:val="en-GB" w:eastAsia="en-GB"/>
        </w:rPr>
        <w:t>, including at lunch and break times</w:t>
      </w:r>
      <w:r w:rsidR="00EE447D" w:rsidRPr="0056711E">
        <w:rPr>
          <w:lang w:val="en-GB" w:eastAsia="en-GB"/>
        </w:rPr>
        <w:t xml:space="preserve"> with others in their bubbles.</w:t>
      </w:r>
    </w:p>
    <w:p w14:paraId="77740DD2" w14:textId="77777777" w:rsidR="00780EB5" w:rsidRPr="0056711E" w:rsidRDefault="00EE447D" w:rsidP="00780EB5">
      <w:pPr>
        <w:pStyle w:val="4Bulletedcopyblue"/>
        <w:rPr>
          <w:lang w:val="en-GB" w:eastAsia="en-GB"/>
        </w:rPr>
      </w:pPr>
      <w:r w:rsidRPr="0056711E">
        <w:rPr>
          <w:lang w:val="en-GB" w:eastAsia="en-GB"/>
        </w:rPr>
        <w:t xml:space="preserve"> Children will be reminded that we use the s</w:t>
      </w:r>
      <w:r w:rsidR="00780EB5" w:rsidRPr="0056711E">
        <w:rPr>
          <w:lang w:val="en-GB" w:eastAsia="en-GB"/>
        </w:rPr>
        <w:t xml:space="preserve">neezing, coughing, tissues and disposal (‘catch it, bin it, kill it’) and avoiding touching </w:t>
      </w:r>
      <w:r w:rsidR="008F190F" w:rsidRPr="0056711E">
        <w:rPr>
          <w:lang w:val="en-GB" w:eastAsia="en-GB"/>
        </w:rPr>
        <w:t>their</w:t>
      </w:r>
      <w:r w:rsidR="00780EB5" w:rsidRPr="0056711E">
        <w:rPr>
          <w:lang w:val="en-GB" w:eastAsia="en-GB"/>
        </w:rPr>
        <w:t xml:space="preserve"> mouth, nose and eyes with hands</w:t>
      </w:r>
    </w:p>
    <w:p w14:paraId="3A4317DE" w14:textId="77777777" w:rsidR="00780EB5" w:rsidRPr="0056711E" w:rsidRDefault="00780EB5" w:rsidP="00780EB5">
      <w:pPr>
        <w:pStyle w:val="4Bulletedcopyblue"/>
        <w:rPr>
          <w:lang w:val="en-GB" w:eastAsia="en-GB"/>
        </w:rPr>
      </w:pPr>
      <w:r w:rsidRPr="0056711E">
        <w:rPr>
          <w:lang w:val="en-GB" w:eastAsia="en-GB"/>
        </w:rPr>
        <w:t xml:space="preserve">Telling an adult if </w:t>
      </w:r>
      <w:r w:rsidR="008F190F" w:rsidRPr="0056711E">
        <w:rPr>
          <w:lang w:val="en-GB" w:eastAsia="en-GB"/>
        </w:rPr>
        <w:t>they</w:t>
      </w:r>
      <w:r w:rsidRPr="0056711E">
        <w:rPr>
          <w:lang w:val="en-GB" w:eastAsia="en-GB"/>
        </w:rPr>
        <w:t xml:space="preserve"> are experiencing symptoms of coronavirus</w:t>
      </w:r>
    </w:p>
    <w:p w14:paraId="3AF76CC0" w14:textId="471BABDD" w:rsidR="00780EB5" w:rsidRPr="0056711E" w:rsidDel="00344CD8" w:rsidRDefault="00EE447D" w:rsidP="00780EB5">
      <w:pPr>
        <w:pStyle w:val="4Bulletedcopyblue"/>
        <w:rPr>
          <w:del w:id="10" w:author="Author"/>
          <w:lang w:val="en-GB" w:eastAsia="en-GB"/>
        </w:rPr>
      </w:pPr>
      <w:del w:id="11" w:author="Author">
        <w:r w:rsidRPr="0056711E" w:rsidDel="00344CD8">
          <w:rPr>
            <w:lang w:val="en-GB" w:eastAsia="en-GB"/>
          </w:rPr>
          <w:delText>Children will not be allowed to s</w:delText>
        </w:r>
        <w:r w:rsidR="00780EB5" w:rsidRPr="0056711E" w:rsidDel="00344CD8">
          <w:rPr>
            <w:lang w:val="en-GB" w:eastAsia="en-GB"/>
          </w:rPr>
          <w:delText>har</w:delText>
        </w:r>
        <w:r w:rsidRPr="0056711E" w:rsidDel="00344CD8">
          <w:rPr>
            <w:lang w:val="en-GB" w:eastAsia="en-GB"/>
          </w:rPr>
          <w:delText>e</w:delText>
        </w:r>
        <w:r w:rsidR="00780EB5" w:rsidRPr="0056711E" w:rsidDel="00344CD8">
          <w:rPr>
            <w:lang w:val="en-GB" w:eastAsia="en-GB"/>
          </w:rPr>
          <w:delText xml:space="preserve"> any equipment or other items</w:delText>
        </w:r>
        <w:r w:rsidR="00BD7382" w:rsidRPr="0056711E" w:rsidDel="00344CD8">
          <w:rPr>
            <w:lang w:val="en-GB" w:eastAsia="en-GB"/>
          </w:rPr>
          <w:delText>,</w:delText>
        </w:r>
        <w:r w:rsidR="00780EB5" w:rsidRPr="0056711E" w:rsidDel="00344CD8">
          <w:rPr>
            <w:lang w:val="en-GB" w:eastAsia="en-GB"/>
          </w:rPr>
          <w:delText xml:space="preserve"> including drinking bottles</w:delText>
        </w:r>
      </w:del>
    </w:p>
    <w:p w14:paraId="4113D811" w14:textId="340E3A77" w:rsidR="00780EB5" w:rsidRPr="0056711E" w:rsidRDefault="00780EB5" w:rsidP="00780EB5">
      <w:pPr>
        <w:pStyle w:val="4Bulletedcopyblue"/>
        <w:rPr>
          <w:lang w:val="en-GB" w:eastAsia="en-GB"/>
        </w:rPr>
      </w:pPr>
      <w:r w:rsidRPr="0056711E">
        <w:rPr>
          <w:lang w:val="en-GB" w:eastAsia="en-GB"/>
        </w:rPr>
        <w:t xml:space="preserve">Use of </w:t>
      </w:r>
      <w:r w:rsidR="0056711E" w:rsidRPr="0056711E">
        <w:rPr>
          <w:lang w:val="en-GB" w:eastAsia="en-GB"/>
        </w:rPr>
        <w:t xml:space="preserve">toilets </w:t>
      </w:r>
      <w:del w:id="12" w:author="Author">
        <w:r w:rsidR="0056711E" w:rsidRPr="0056711E" w:rsidDel="00344CD8">
          <w:rPr>
            <w:lang w:val="en-GB" w:eastAsia="en-GB"/>
          </w:rPr>
          <w:delText>-</w:delText>
        </w:r>
      </w:del>
      <w:ins w:id="13" w:author="Author">
        <w:r w:rsidR="00344CD8">
          <w:rPr>
            <w:lang w:val="en-GB" w:eastAsia="en-GB"/>
          </w:rPr>
          <w:t>–</w:t>
        </w:r>
      </w:ins>
      <w:r w:rsidR="00512C0B" w:rsidRPr="0056711E">
        <w:rPr>
          <w:lang w:val="en-GB" w:eastAsia="en-GB"/>
        </w:rPr>
        <w:t xml:space="preserve"> </w:t>
      </w:r>
      <w:del w:id="14" w:author="Author">
        <w:r w:rsidR="00512C0B" w:rsidRPr="0056711E" w:rsidDel="00344CD8">
          <w:rPr>
            <w:lang w:val="en-GB" w:eastAsia="en-GB"/>
          </w:rPr>
          <w:delText xml:space="preserve">children not </w:delText>
        </w:r>
        <w:r w:rsidR="0056711E" w:rsidDel="00344CD8">
          <w:rPr>
            <w:lang w:val="en-GB" w:eastAsia="en-GB"/>
          </w:rPr>
          <w:delText xml:space="preserve">to </w:delText>
        </w:r>
        <w:r w:rsidR="00512C0B" w:rsidRPr="0056711E" w:rsidDel="00344CD8">
          <w:rPr>
            <w:lang w:val="en-GB" w:eastAsia="en-GB"/>
          </w:rPr>
          <w:delText>mix bubbles, wait outside until other bubbles have exited.</w:delText>
        </w:r>
        <w:r w:rsidR="009C5694" w:rsidRPr="0056711E" w:rsidDel="00344CD8">
          <w:rPr>
            <w:lang w:val="en-GB" w:eastAsia="en-GB"/>
          </w:rPr>
          <w:delText xml:space="preserve"> </w:delText>
        </w:r>
      </w:del>
      <w:ins w:id="15" w:author="Author">
        <w:r w:rsidR="00344CD8">
          <w:rPr>
            <w:lang w:val="en-GB" w:eastAsia="en-GB"/>
          </w:rPr>
          <w:t xml:space="preserve">children to wait outside whilst other year groups are using </w:t>
        </w:r>
        <w:proofErr w:type="gramStart"/>
        <w:r w:rsidR="00344CD8">
          <w:rPr>
            <w:lang w:val="en-GB" w:eastAsia="en-GB"/>
          </w:rPr>
          <w:t>toilets</w:t>
        </w:r>
      </w:ins>
      <w:proofErr w:type="gramEnd"/>
    </w:p>
    <w:p w14:paraId="3154E79B" w14:textId="77777777" w:rsidR="00780EB5" w:rsidRPr="0056711E" w:rsidRDefault="00BD7382" w:rsidP="00780EB5">
      <w:pPr>
        <w:pStyle w:val="4Bulletedcopyblue"/>
        <w:rPr>
          <w:lang w:val="en-GB" w:eastAsia="en-GB"/>
        </w:rPr>
      </w:pPr>
      <w:r w:rsidRPr="0056711E">
        <w:rPr>
          <w:lang w:val="en-GB" w:eastAsia="en-GB"/>
        </w:rPr>
        <w:t>Not to cough or spit</w:t>
      </w:r>
      <w:r w:rsidR="00780EB5" w:rsidRPr="0056711E">
        <w:rPr>
          <w:lang w:val="en-GB" w:eastAsia="en-GB"/>
        </w:rPr>
        <w:t xml:space="preserve"> at or towards any other </w:t>
      </w:r>
      <w:proofErr w:type="gramStart"/>
      <w:r w:rsidR="00780EB5" w:rsidRPr="0056711E">
        <w:rPr>
          <w:lang w:val="en-GB" w:eastAsia="en-GB"/>
        </w:rPr>
        <w:t>person</w:t>
      </w:r>
      <w:proofErr w:type="gramEnd"/>
    </w:p>
    <w:p w14:paraId="21460093" w14:textId="77777777" w:rsidR="007D3FAC" w:rsidRPr="0056711E" w:rsidRDefault="007D3FAC" w:rsidP="007D3FAC">
      <w:pPr>
        <w:pStyle w:val="Subhead2"/>
        <w:rPr>
          <w:color w:val="auto"/>
          <w:lang w:val="en-GB" w:eastAsia="en-GB"/>
        </w:rPr>
      </w:pPr>
      <w:r w:rsidRPr="0056711E">
        <w:rPr>
          <w:color w:val="auto"/>
          <w:lang w:val="en-GB" w:eastAsia="en-GB"/>
        </w:rPr>
        <w:t xml:space="preserve">2.2 </w:t>
      </w:r>
      <w:r w:rsidR="007B4930" w:rsidRPr="0056711E">
        <w:rPr>
          <w:color w:val="auto"/>
          <w:lang w:val="en-GB" w:eastAsia="en-GB"/>
        </w:rPr>
        <w:t>S</w:t>
      </w:r>
      <w:r w:rsidR="007E4670" w:rsidRPr="0056711E">
        <w:rPr>
          <w:color w:val="auto"/>
          <w:lang w:val="en-GB" w:eastAsia="en-GB"/>
        </w:rPr>
        <w:t>anctions for following rules</w:t>
      </w:r>
    </w:p>
    <w:p w14:paraId="1590C406" w14:textId="77777777" w:rsidR="003E79A1" w:rsidRPr="0056711E" w:rsidRDefault="00511675" w:rsidP="003E79A1">
      <w:pPr>
        <w:pStyle w:val="1bodycopy"/>
        <w:rPr>
          <w:lang w:val="en-GB" w:eastAsia="en-GB"/>
        </w:rPr>
      </w:pPr>
      <w:r w:rsidRPr="0056711E">
        <w:rPr>
          <w:lang w:val="en-GB" w:eastAsia="en-GB"/>
        </w:rPr>
        <w:t>However, i</w:t>
      </w:r>
      <w:r w:rsidR="001C7014" w:rsidRPr="0056711E">
        <w:rPr>
          <w:lang w:val="en-GB" w:eastAsia="en-GB"/>
        </w:rPr>
        <w:t xml:space="preserve">f pupils </w:t>
      </w:r>
      <w:r w:rsidR="003E79A1" w:rsidRPr="0056711E">
        <w:rPr>
          <w:lang w:val="en-GB" w:eastAsia="en-GB"/>
        </w:rPr>
        <w:t>fail to follow these rules, we will:</w:t>
      </w:r>
    </w:p>
    <w:p w14:paraId="6DBCCBA1" w14:textId="77777777" w:rsidR="007B4930" w:rsidRPr="0056711E" w:rsidRDefault="007B4930" w:rsidP="003E79A1">
      <w:pPr>
        <w:pStyle w:val="1bodycopy"/>
        <w:rPr>
          <w:lang w:val="en-GB"/>
        </w:rPr>
      </w:pPr>
      <w:r w:rsidRPr="0056711E">
        <w:rPr>
          <w:lang w:val="en-GB"/>
        </w:rPr>
        <w:t>1)</w:t>
      </w:r>
      <w:r w:rsidR="009C5694" w:rsidRPr="0056711E">
        <w:rPr>
          <w:lang w:val="en-GB"/>
        </w:rPr>
        <w:t xml:space="preserve"> issue </w:t>
      </w:r>
      <w:r w:rsidR="00511675" w:rsidRPr="0056711E">
        <w:rPr>
          <w:lang w:val="en-GB"/>
        </w:rPr>
        <w:t>ver</w:t>
      </w:r>
      <w:r w:rsidR="003D6560" w:rsidRPr="0056711E">
        <w:rPr>
          <w:lang w:val="en-GB"/>
        </w:rPr>
        <w:t>bal warnings</w:t>
      </w:r>
      <w:r w:rsidR="009C5694" w:rsidRPr="0056711E">
        <w:rPr>
          <w:lang w:val="en-GB"/>
        </w:rPr>
        <w:t xml:space="preserve"> </w:t>
      </w:r>
      <w:r w:rsidRPr="0056711E">
        <w:rPr>
          <w:lang w:val="en-GB"/>
        </w:rPr>
        <w:t>which</w:t>
      </w:r>
      <w:r w:rsidR="009C5694" w:rsidRPr="0056711E">
        <w:rPr>
          <w:lang w:val="en-GB"/>
        </w:rPr>
        <w:t>,</w:t>
      </w:r>
      <w:r w:rsidRPr="0056711E">
        <w:rPr>
          <w:lang w:val="en-GB"/>
        </w:rPr>
        <w:t xml:space="preserve"> if ignored</w:t>
      </w:r>
      <w:r w:rsidR="009C5694" w:rsidRPr="0056711E">
        <w:rPr>
          <w:lang w:val="en-GB"/>
        </w:rPr>
        <w:t>,</w:t>
      </w:r>
      <w:r w:rsidRPr="0056711E">
        <w:rPr>
          <w:lang w:val="en-GB"/>
        </w:rPr>
        <w:t xml:space="preserve"> will result in a </w:t>
      </w:r>
      <w:r w:rsidR="009C5694" w:rsidRPr="0056711E">
        <w:rPr>
          <w:lang w:val="en-GB"/>
        </w:rPr>
        <w:t>“t</w:t>
      </w:r>
      <w:r w:rsidRPr="0056711E">
        <w:rPr>
          <w:lang w:val="en-GB"/>
        </w:rPr>
        <w:t>ime out</w:t>
      </w:r>
      <w:r w:rsidR="009C5694" w:rsidRPr="0056711E">
        <w:rPr>
          <w:lang w:val="en-GB"/>
        </w:rPr>
        <w:t>”</w:t>
      </w:r>
    </w:p>
    <w:p w14:paraId="7EDCDB31" w14:textId="77777777" w:rsidR="007B4930" w:rsidRPr="0056711E" w:rsidRDefault="007B4930" w:rsidP="003E79A1">
      <w:pPr>
        <w:pStyle w:val="1bodycopy"/>
        <w:rPr>
          <w:lang w:val="en-GB"/>
        </w:rPr>
      </w:pPr>
      <w:r w:rsidRPr="0056711E">
        <w:rPr>
          <w:lang w:val="en-GB"/>
        </w:rPr>
        <w:t>2)</w:t>
      </w:r>
      <w:r w:rsidR="009C5694" w:rsidRPr="0056711E">
        <w:rPr>
          <w:lang w:val="en-GB"/>
        </w:rPr>
        <w:t xml:space="preserve"> </w:t>
      </w:r>
      <w:r w:rsidR="003D6560" w:rsidRPr="0056711E">
        <w:rPr>
          <w:lang w:val="en-GB"/>
        </w:rPr>
        <w:t>mak</w:t>
      </w:r>
      <w:r w:rsidR="009C5694" w:rsidRPr="0056711E">
        <w:rPr>
          <w:lang w:val="en-GB"/>
        </w:rPr>
        <w:t>e a</w:t>
      </w:r>
      <w:r w:rsidR="003D6560" w:rsidRPr="0056711E">
        <w:rPr>
          <w:lang w:val="en-GB"/>
        </w:rPr>
        <w:t xml:space="preserve"> call home</w:t>
      </w:r>
      <w:r w:rsidR="00646D6C" w:rsidRPr="0056711E">
        <w:rPr>
          <w:lang w:val="en-GB"/>
        </w:rPr>
        <w:t>/speak to parent at end of session</w:t>
      </w:r>
      <w:r w:rsidRPr="0056711E">
        <w:rPr>
          <w:lang w:val="en-GB"/>
        </w:rPr>
        <w:t xml:space="preserve">, to inform </w:t>
      </w:r>
      <w:r w:rsidR="00646D6C" w:rsidRPr="0056711E">
        <w:rPr>
          <w:lang w:val="en-GB"/>
        </w:rPr>
        <w:t xml:space="preserve">them of </w:t>
      </w:r>
      <w:r w:rsidR="009C5694" w:rsidRPr="0056711E">
        <w:rPr>
          <w:lang w:val="en-GB"/>
        </w:rPr>
        <w:t xml:space="preserve">the </w:t>
      </w:r>
      <w:r w:rsidR="00646D6C" w:rsidRPr="0056711E">
        <w:rPr>
          <w:lang w:val="en-GB"/>
        </w:rPr>
        <w:t>breach</w:t>
      </w:r>
      <w:r w:rsidR="009C5694" w:rsidRPr="0056711E">
        <w:rPr>
          <w:lang w:val="en-GB"/>
        </w:rPr>
        <w:t xml:space="preserve"> of rules</w:t>
      </w:r>
    </w:p>
    <w:p w14:paraId="79D1E2CE" w14:textId="77777777" w:rsidR="001C7014" w:rsidRPr="0056711E" w:rsidRDefault="00EE447D" w:rsidP="003E79A1">
      <w:pPr>
        <w:pStyle w:val="1bodycopy"/>
        <w:rPr>
          <w:lang w:val="en-GB"/>
        </w:rPr>
      </w:pPr>
      <w:r w:rsidRPr="0056711E">
        <w:rPr>
          <w:lang w:val="en-GB"/>
        </w:rPr>
        <w:t xml:space="preserve">3) </w:t>
      </w:r>
      <w:r w:rsidR="00511675" w:rsidRPr="0056711E">
        <w:rPr>
          <w:lang w:val="en-GB"/>
        </w:rPr>
        <w:t>internal exclusions</w:t>
      </w:r>
      <w:r w:rsidR="00646D6C" w:rsidRPr="0056711E">
        <w:rPr>
          <w:lang w:val="en-GB"/>
        </w:rPr>
        <w:t>, i</w:t>
      </w:r>
      <w:r w:rsidRPr="0056711E">
        <w:rPr>
          <w:lang w:val="en-GB"/>
        </w:rPr>
        <w:t>f</w:t>
      </w:r>
      <w:r w:rsidR="00646D6C" w:rsidRPr="0056711E">
        <w:rPr>
          <w:lang w:val="en-GB"/>
        </w:rPr>
        <w:t xml:space="preserve"> rules not abided by</w:t>
      </w:r>
    </w:p>
    <w:p w14:paraId="03F6EA5B" w14:textId="77777777" w:rsidR="00646D6C" w:rsidRPr="0056711E" w:rsidRDefault="00646D6C" w:rsidP="003E79A1">
      <w:pPr>
        <w:pStyle w:val="1bodycopy"/>
        <w:rPr>
          <w:lang w:val="en-GB"/>
        </w:rPr>
      </w:pPr>
      <w:r w:rsidRPr="0056711E">
        <w:rPr>
          <w:lang w:val="en-GB"/>
        </w:rPr>
        <w:lastRenderedPageBreak/>
        <w:t xml:space="preserve">4) for any serious breach of </w:t>
      </w:r>
      <w:r w:rsidR="009C5694" w:rsidRPr="0056711E">
        <w:rPr>
          <w:lang w:val="en-GB"/>
        </w:rPr>
        <w:t>rule, we will issue an</w:t>
      </w:r>
      <w:r w:rsidRPr="0056711E">
        <w:rPr>
          <w:lang w:val="en-GB"/>
        </w:rPr>
        <w:t xml:space="preserve"> immediate fixed termed exclusion</w:t>
      </w:r>
    </w:p>
    <w:p w14:paraId="32895FBB" w14:textId="77777777" w:rsidR="00442BA2" w:rsidRPr="0056711E" w:rsidRDefault="00442BA2" w:rsidP="00442BA2">
      <w:pPr>
        <w:pStyle w:val="Subhead2"/>
        <w:rPr>
          <w:color w:val="auto"/>
          <w:lang w:val="en-GB" w:eastAsia="en-GB"/>
        </w:rPr>
      </w:pPr>
      <w:r w:rsidRPr="0056711E">
        <w:rPr>
          <w:color w:val="auto"/>
          <w:lang w:val="en-GB" w:eastAsia="en-GB"/>
        </w:rPr>
        <w:t>2.</w:t>
      </w:r>
      <w:r w:rsidR="001C7014" w:rsidRPr="0056711E">
        <w:rPr>
          <w:color w:val="auto"/>
          <w:lang w:val="en-GB" w:eastAsia="en-GB"/>
        </w:rPr>
        <w:t>3</w:t>
      </w:r>
      <w:r w:rsidRPr="0056711E">
        <w:rPr>
          <w:color w:val="auto"/>
          <w:lang w:val="en-GB" w:eastAsia="en-GB"/>
        </w:rPr>
        <w:t xml:space="preserve"> Changed rules</w:t>
      </w:r>
    </w:p>
    <w:p w14:paraId="5B2A4506" w14:textId="77777777" w:rsidR="00442BA2" w:rsidRPr="0056711E" w:rsidRDefault="00961AFC" w:rsidP="00442BA2">
      <w:pPr>
        <w:pStyle w:val="1bodycopy10pt"/>
        <w:rPr>
          <w:lang w:val="en-GB" w:eastAsia="en-GB"/>
        </w:rPr>
      </w:pPr>
      <w:r w:rsidRPr="0056711E">
        <w:rPr>
          <w:lang w:val="en-GB" w:eastAsia="en-GB"/>
        </w:rPr>
        <w:t>As long as this addendum applies</w:t>
      </w:r>
      <w:r w:rsidR="00442BA2" w:rsidRPr="0056711E">
        <w:rPr>
          <w:lang w:val="en-GB" w:eastAsia="en-GB"/>
        </w:rPr>
        <w:t>,</w:t>
      </w:r>
      <w:r w:rsidR="003D6560" w:rsidRPr="0056711E">
        <w:rPr>
          <w:lang w:val="en-GB" w:eastAsia="en-GB"/>
        </w:rPr>
        <w:t xml:space="preserve"> we will alter</w:t>
      </w:r>
      <w:r w:rsidR="00442BA2" w:rsidRPr="0056711E">
        <w:rPr>
          <w:lang w:val="en-GB" w:eastAsia="en-GB"/>
        </w:rPr>
        <w:t xml:space="preserve"> the following school rules</w:t>
      </w:r>
      <w:r w:rsidR="00B306BE" w:rsidRPr="0056711E">
        <w:rPr>
          <w:lang w:val="en-GB" w:eastAsia="en-GB"/>
        </w:rPr>
        <w:t>.</w:t>
      </w:r>
    </w:p>
    <w:p w14:paraId="7FA6EAF1" w14:textId="77777777" w:rsidR="00BD7382" w:rsidRPr="0056711E" w:rsidRDefault="007A48B5" w:rsidP="00646D6C">
      <w:pPr>
        <w:pStyle w:val="4Bulletedcopyblue"/>
        <w:rPr>
          <w:lang w:val="en-GB" w:eastAsia="en-GB"/>
        </w:rPr>
      </w:pPr>
      <w:r w:rsidRPr="0056711E">
        <w:rPr>
          <w:lang w:val="en-GB" w:eastAsia="en-GB"/>
        </w:rPr>
        <w:t>E</w:t>
      </w:r>
      <w:r w:rsidR="00442BA2" w:rsidRPr="0056711E">
        <w:rPr>
          <w:lang w:val="en-GB" w:eastAsia="en-GB"/>
        </w:rPr>
        <w:t>xpectation</w:t>
      </w:r>
      <w:r w:rsidR="00646D6C" w:rsidRPr="0056711E">
        <w:rPr>
          <w:lang w:val="en-GB" w:eastAsia="en-GB"/>
        </w:rPr>
        <w:t xml:space="preserve"> </w:t>
      </w:r>
      <w:r w:rsidR="009C5694" w:rsidRPr="0056711E">
        <w:rPr>
          <w:lang w:val="en-GB" w:eastAsia="en-GB"/>
        </w:rPr>
        <w:t>is</w:t>
      </w:r>
      <w:r w:rsidR="00646D6C" w:rsidRPr="0056711E">
        <w:rPr>
          <w:lang w:val="en-GB" w:eastAsia="en-GB"/>
        </w:rPr>
        <w:t xml:space="preserve"> for all pupils to be in </w:t>
      </w:r>
      <w:r w:rsidR="00442BA2" w:rsidRPr="0056711E">
        <w:rPr>
          <w:lang w:val="en-GB" w:eastAsia="en-GB"/>
        </w:rPr>
        <w:t>uniform</w:t>
      </w:r>
      <w:r w:rsidR="00646D6C" w:rsidRPr="0056711E">
        <w:rPr>
          <w:lang w:val="en-GB" w:eastAsia="en-GB"/>
        </w:rPr>
        <w:t>.</w:t>
      </w:r>
    </w:p>
    <w:p w14:paraId="419011BE" w14:textId="77777777" w:rsidR="00BD7382" w:rsidRPr="0056711E" w:rsidRDefault="00BD7382" w:rsidP="00BD7382">
      <w:pPr>
        <w:pStyle w:val="Heading1"/>
        <w:rPr>
          <w:color w:val="auto"/>
          <w:lang w:eastAsia="en-GB"/>
        </w:rPr>
      </w:pPr>
      <w:bookmarkStart w:id="16" w:name="_Toc42003415"/>
      <w:r w:rsidRPr="0056711E">
        <w:rPr>
          <w:color w:val="auto"/>
          <w:lang w:eastAsia="en-GB"/>
        </w:rPr>
        <w:t>3. Expectations for pupil</w:t>
      </w:r>
      <w:r w:rsidR="00882A4A" w:rsidRPr="0056711E">
        <w:rPr>
          <w:color w:val="auto"/>
          <w:lang w:eastAsia="en-GB"/>
        </w:rPr>
        <w:t>s</w:t>
      </w:r>
      <w:r w:rsidRPr="0056711E">
        <w:rPr>
          <w:color w:val="auto"/>
          <w:lang w:eastAsia="en-GB"/>
        </w:rPr>
        <w:t xml:space="preserve"> at home</w:t>
      </w:r>
      <w:bookmarkEnd w:id="16"/>
    </w:p>
    <w:p w14:paraId="4F0578F8" w14:textId="77777777" w:rsidR="00960BB6" w:rsidRPr="0056711E" w:rsidRDefault="001C7014" w:rsidP="001C7014">
      <w:pPr>
        <w:pStyle w:val="Subhead2"/>
        <w:rPr>
          <w:color w:val="auto"/>
          <w:lang w:val="en-GB"/>
        </w:rPr>
      </w:pPr>
      <w:r w:rsidRPr="0056711E">
        <w:rPr>
          <w:color w:val="auto"/>
          <w:lang w:val="en-GB"/>
        </w:rPr>
        <w:t xml:space="preserve">3.2 Dealing with </w:t>
      </w:r>
      <w:r w:rsidR="005B5C42" w:rsidRPr="0056711E">
        <w:rPr>
          <w:color w:val="auto"/>
          <w:lang w:val="en-GB"/>
        </w:rPr>
        <w:t>problems</w:t>
      </w:r>
    </w:p>
    <w:p w14:paraId="1FFE9EDB" w14:textId="77777777" w:rsidR="001C7014" w:rsidRPr="0056711E" w:rsidRDefault="001C7014" w:rsidP="00833673">
      <w:pPr>
        <w:pStyle w:val="1bodycopy"/>
        <w:rPr>
          <w:lang w:val="en-GB"/>
        </w:rPr>
      </w:pPr>
      <w:r w:rsidRPr="0056711E">
        <w:rPr>
          <w:lang w:val="en-GB"/>
        </w:rPr>
        <w:t xml:space="preserve">If </w:t>
      </w:r>
      <w:r w:rsidR="00347D8B" w:rsidRPr="0056711E">
        <w:rPr>
          <w:lang w:val="en-GB"/>
        </w:rPr>
        <w:t xml:space="preserve">there are any problems around remote learning, including if they </w:t>
      </w:r>
      <w:r w:rsidR="00833673" w:rsidRPr="0056711E">
        <w:rPr>
          <w:lang w:val="en-GB"/>
        </w:rPr>
        <w:t>don’t engage with the remote learning set for them, we will:</w:t>
      </w:r>
    </w:p>
    <w:p w14:paraId="06210C75" w14:textId="29BC5546" w:rsidR="00833673" w:rsidRPr="0056711E" w:rsidRDefault="00646D6C" w:rsidP="00833673">
      <w:pPr>
        <w:pStyle w:val="1bodycopy10pt"/>
        <w:rPr>
          <w:lang w:val="en-GB"/>
        </w:rPr>
      </w:pPr>
      <w:r w:rsidRPr="0056711E">
        <w:rPr>
          <w:lang w:val="en-GB"/>
        </w:rPr>
        <w:t>Ask you to contact the school office to discuss any problems you may have on 01603 426724 or teachers through Dojo</w:t>
      </w:r>
      <w:r w:rsidR="0056711E">
        <w:rPr>
          <w:lang w:val="en-GB"/>
        </w:rPr>
        <w:t>’</w:t>
      </w:r>
      <w:r w:rsidRPr="0056711E">
        <w:rPr>
          <w:lang w:val="en-GB"/>
        </w:rPr>
        <w:t>s or Google classrooms.</w:t>
      </w:r>
    </w:p>
    <w:p w14:paraId="3CE79043" w14:textId="77777777" w:rsidR="00B03C34" w:rsidRPr="0056711E" w:rsidRDefault="001C7014" w:rsidP="00B03C34">
      <w:pPr>
        <w:pStyle w:val="Heading1"/>
        <w:rPr>
          <w:color w:val="auto"/>
        </w:rPr>
      </w:pPr>
      <w:bookmarkStart w:id="17" w:name="_Toc15569174"/>
      <w:bookmarkStart w:id="18" w:name="_Toc42003416"/>
      <w:r w:rsidRPr="0056711E">
        <w:rPr>
          <w:color w:val="auto"/>
        </w:rPr>
        <w:t>4</w:t>
      </w:r>
      <w:r w:rsidR="00B03C34" w:rsidRPr="0056711E">
        <w:rPr>
          <w:color w:val="auto"/>
        </w:rPr>
        <w:t>. Monitoring arrangements</w:t>
      </w:r>
      <w:bookmarkEnd w:id="17"/>
      <w:bookmarkEnd w:id="18"/>
    </w:p>
    <w:p w14:paraId="1A96372E" w14:textId="77777777" w:rsidR="002676FC" w:rsidRPr="0056711E" w:rsidRDefault="00491474" w:rsidP="00B03C34">
      <w:pPr>
        <w:rPr>
          <w:lang w:val="en-GB"/>
        </w:rPr>
      </w:pPr>
      <w:r w:rsidRPr="0056711E">
        <w:rPr>
          <w:lang w:val="en-GB"/>
        </w:rPr>
        <w:t>We will review this policy</w:t>
      </w:r>
      <w:r w:rsidR="00B03C34" w:rsidRPr="0056711E">
        <w:rPr>
          <w:lang w:val="en-GB"/>
        </w:rPr>
        <w:t xml:space="preserve"> as guidance from the </w:t>
      </w:r>
      <w:r w:rsidR="00442BA2" w:rsidRPr="0056711E">
        <w:rPr>
          <w:lang w:val="en-GB"/>
        </w:rPr>
        <w:t>local authority</w:t>
      </w:r>
      <w:r w:rsidR="00B03C34" w:rsidRPr="0056711E">
        <w:rPr>
          <w:lang w:val="en-GB"/>
        </w:rPr>
        <w:t xml:space="preserve"> or </w:t>
      </w:r>
      <w:r w:rsidR="00442BA2" w:rsidRPr="0056711E">
        <w:rPr>
          <w:lang w:val="en-GB"/>
        </w:rPr>
        <w:t>Department for Education</w:t>
      </w:r>
      <w:r w:rsidR="00B03C34" w:rsidRPr="0056711E">
        <w:rPr>
          <w:lang w:val="en-GB"/>
        </w:rPr>
        <w:t xml:space="preserve"> is updated,</w:t>
      </w:r>
      <w:r w:rsidR="00E220DD" w:rsidRPr="0056711E">
        <w:rPr>
          <w:lang w:val="en-GB"/>
        </w:rPr>
        <w:t xml:space="preserve"> and a</w:t>
      </w:r>
      <w:r w:rsidR="00E46584" w:rsidRPr="0056711E">
        <w:rPr>
          <w:lang w:val="en-GB"/>
        </w:rPr>
        <w:t>s</w:t>
      </w:r>
      <w:r w:rsidR="00E220DD" w:rsidRPr="0056711E">
        <w:rPr>
          <w:lang w:val="en-GB"/>
        </w:rPr>
        <w:t xml:space="preserve"> a minimum</w:t>
      </w:r>
      <w:r w:rsidR="00A24481" w:rsidRPr="0056711E">
        <w:rPr>
          <w:lang w:val="en-GB"/>
        </w:rPr>
        <w:t xml:space="preserve"> every 3 to </w:t>
      </w:r>
      <w:r w:rsidR="00E220DD" w:rsidRPr="0056711E">
        <w:rPr>
          <w:lang w:val="en-GB"/>
        </w:rPr>
        <w:t>4 weeks</w:t>
      </w:r>
      <w:r w:rsidR="00B03C34" w:rsidRPr="0056711E">
        <w:rPr>
          <w:b/>
          <w:lang w:val="en-GB"/>
        </w:rPr>
        <w:t xml:space="preserve"> </w:t>
      </w:r>
      <w:r w:rsidR="00B03C34" w:rsidRPr="0056711E">
        <w:rPr>
          <w:lang w:val="en-GB"/>
        </w:rPr>
        <w:t xml:space="preserve">by </w:t>
      </w:r>
      <w:r w:rsidR="00646D6C" w:rsidRPr="0056711E">
        <w:rPr>
          <w:lang w:val="en-GB"/>
        </w:rPr>
        <w:t>Senior Leadership Team</w:t>
      </w:r>
      <w:r w:rsidR="00B03C34" w:rsidRPr="0056711E">
        <w:rPr>
          <w:lang w:val="en-GB"/>
        </w:rPr>
        <w:t xml:space="preserve">. </w:t>
      </w:r>
    </w:p>
    <w:p w14:paraId="0FCF9537" w14:textId="77777777" w:rsidR="00B03C34" w:rsidRPr="0056711E" w:rsidRDefault="001C7014" w:rsidP="00B03C34">
      <w:pPr>
        <w:pStyle w:val="Heading1"/>
        <w:rPr>
          <w:color w:val="auto"/>
        </w:rPr>
      </w:pPr>
      <w:bookmarkStart w:id="19" w:name="_Toc15569175"/>
      <w:bookmarkStart w:id="20" w:name="_Toc42003417"/>
      <w:r w:rsidRPr="0056711E">
        <w:rPr>
          <w:color w:val="auto"/>
        </w:rPr>
        <w:t>5</w:t>
      </w:r>
      <w:r w:rsidR="00B03C34" w:rsidRPr="0056711E">
        <w:rPr>
          <w:color w:val="auto"/>
        </w:rPr>
        <w:t>. Links with other policies</w:t>
      </w:r>
      <w:bookmarkEnd w:id="19"/>
      <w:bookmarkEnd w:id="20"/>
    </w:p>
    <w:p w14:paraId="299C069F" w14:textId="77777777" w:rsidR="00B03C34" w:rsidRPr="0056711E" w:rsidRDefault="00B03C34" w:rsidP="00B03C34">
      <w:pPr>
        <w:rPr>
          <w:lang w:val="en-GB"/>
        </w:rPr>
      </w:pPr>
      <w:r w:rsidRPr="0056711E">
        <w:rPr>
          <w:lang w:val="en-GB"/>
        </w:rPr>
        <w:t>This policy links to the following policies and procedures:</w:t>
      </w:r>
    </w:p>
    <w:p w14:paraId="61B6B89C" w14:textId="77777777" w:rsidR="00B03C34" w:rsidRPr="00A43691" w:rsidRDefault="00646D6C" w:rsidP="00B03C34">
      <w:pPr>
        <w:pStyle w:val="4Bulletedcopyblue"/>
        <w:rPr>
          <w:lang w:val="en-GB"/>
        </w:rPr>
      </w:pPr>
      <w:r w:rsidRPr="00A43691">
        <w:rPr>
          <w:lang w:val="en-GB"/>
        </w:rPr>
        <w:t>Safeguarding</w:t>
      </w:r>
      <w:r w:rsidR="00B03C34" w:rsidRPr="00A43691">
        <w:rPr>
          <w:lang w:val="en-GB"/>
        </w:rPr>
        <w:t xml:space="preserve"> policy</w:t>
      </w:r>
    </w:p>
    <w:p w14:paraId="39D51103" w14:textId="20E5A87F" w:rsidR="00BD7382" w:rsidRDefault="00BD7382" w:rsidP="00BD7382">
      <w:pPr>
        <w:pStyle w:val="4Bulletedcopyblue"/>
        <w:rPr>
          <w:ins w:id="21" w:author="Author"/>
          <w:lang w:val="en-GB"/>
        </w:rPr>
      </w:pPr>
      <w:r w:rsidRPr="00A43691">
        <w:rPr>
          <w:lang w:val="en-GB"/>
        </w:rPr>
        <w:t>Health and safety policy</w:t>
      </w:r>
    </w:p>
    <w:p w14:paraId="257DCBA2" w14:textId="6884D811" w:rsidR="00344CD8" w:rsidRPr="00A43691" w:rsidRDefault="00344CD8" w:rsidP="00BD7382">
      <w:pPr>
        <w:pStyle w:val="4Bulletedcopyblue"/>
        <w:rPr>
          <w:lang w:val="en-GB"/>
        </w:rPr>
      </w:pPr>
      <w:ins w:id="22" w:author="Author">
        <w:r>
          <w:rPr>
            <w:lang w:val="en-GB"/>
          </w:rPr>
          <w:t>Main behaviour policy</w:t>
        </w:r>
      </w:ins>
    </w:p>
    <w:sectPr w:rsidR="00344CD8" w:rsidRPr="00A43691" w:rsidSect="002B26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992" w:right="1077" w:bottom="1701" w:left="107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F44E" w14:textId="77777777" w:rsidR="00F6336E" w:rsidRDefault="00F6336E">
      <w:pPr>
        <w:spacing w:after="0"/>
      </w:pPr>
      <w:r>
        <w:separator/>
      </w:r>
    </w:p>
  </w:endnote>
  <w:endnote w:type="continuationSeparator" w:id="0">
    <w:p w14:paraId="03E6347E" w14:textId="77777777" w:rsidR="00F6336E" w:rsidRDefault="00F633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CB6C" w14:textId="77777777" w:rsidR="005B0BDA" w:rsidRDefault="005B0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402"/>
    </w:tblGrid>
    <w:tr w:rsidR="002B2653" w14:paraId="4C1E0CF3" w14:textId="77777777" w:rsidTr="002B2653">
      <w:tc>
        <w:tcPr>
          <w:tcW w:w="6379" w:type="dxa"/>
          <w:shd w:val="clear" w:color="auto" w:fill="auto"/>
        </w:tcPr>
        <w:p w14:paraId="7DD9865C" w14:textId="77777777" w:rsidR="002B2653" w:rsidRPr="00A62B49" w:rsidRDefault="002B2653" w:rsidP="002B2653">
          <w:pPr>
            <w:shd w:val="clear" w:color="auto" w:fill="FFFFFF"/>
            <w:textAlignment w:val="baseline"/>
            <w:rPr>
              <w:rFonts w:eastAsia="Times New Roman" w:cs="Arial"/>
              <w:color w:val="808080"/>
              <w:sz w:val="16"/>
              <w:szCs w:val="16"/>
            </w:rPr>
          </w:pPr>
        </w:p>
      </w:tc>
      <w:tc>
        <w:tcPr>
          <w:tcW w:w="3402" w:type="dxa"/>
        </w:tcPr>
        <w:p w14:paraId="1D046186" w14:textId="77777777" w:rsidR="002B2653" w:rsidRPr="00177722" w:rsidRDefault="002B2653" w:rsidP="002B2653">
          <w:pPr>
            <w:shd w:val="clear" w:color="auto" w:fill="FFFFFF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</w:p>
      </w:tc>
    </w:tr>
  </w:tbl>
  <w:p w14:paraId="37E393C1" w14:textId="77777777" w:rsidR="002B2653" w:rsidRPr="00512916" w:rsidRDefault="00B03C34" w:rsidP="002B2653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887DB6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DA5711">
      <w:rPr>
        <w:noProof/>
        <w:color w:val="auto"/>
      </w:rPr>
      <w:t>5</w:t>
    </w:r>
    <w:r w:rsidRPr="00874C73">
      <w:rPr>
        <w:noProof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402"/>
    </w:tblGrid>
    <w:tr w:rsidR="002B2653" w14:paraId="2D5D95DA" w14:textId="77777777" w:rsidTr="002B2653">
      <w:tc>
        <w:tcPr>
          <w:tcW w:w="6379" w:type="dxa"/>
          <w:shd w:val="clear" w:color="auto" w:fill="auto"/>
        </w:tcPr>
        <w:p w14:paraId="0D281939" w14:textId="77777777" w:rsidR="002B2653" w:rsidRPr="00A62B49" w:rsidRDefault="002B2653" w:rsidP="002B2653">
          <w:pPr>
            <w:shd w:val="clear" w:color="auto" w:fill="FFFFFF"/>
            <w:textAlignment w:val="baseline"/>
            <w:rPr>
              <w:rFonts w:eastAsia="Times New Roman" w:cs="Arial"/>
              <w:color w:val="808080"/>
              <w:sz w:val="16"/>
              <w:szCs w:val="16"/>
            </w:rPr>
          </w:pPr>
        </w:p>
      </w:tc>
      <w:tc>
        <w:tcPr>
          <w:tcW w:w="3402" w:type="dxa"/>
        </w:tcPr>
        <w:p w14:paraId="565C48B1" w14:textId="77777777" w:rsidR="002B2653" w:rsidRPr="00177722" w:rsidRDefault="002B2653" w:rsidP="002B2653">
          <w:pPr>
            <w:shd w:val="clear" w:color="auto" w:fill="FFFFFF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</w:p>
      </w:tc>
    </w:tr>
  </w:tbl>
  <w:p w14:paraId="7A4AA715" w14:textId="77777777" w:rsidR="002B2653" w:rsidRPr="00510ED3" w:rsidRDefault="00B03C34" w:rsidP="002B2653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887DB6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DA5711">
      <w:rPr>
        <w:noProof/>
        <w:color w:val="auto"/>
      </w:rPr>
      <w:t>1</w:t>
    </w:r>
    <w:r w:rsidRPr="00874C73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E6BBD" w14:textId="77777777" w:rsidR="00F6336E" w:rsidRDefault="00F6336E">
      <w:pPr>
        <w:spacing w:after="0"/>
      </w:pPr>
      <w:r>
        <w:separator/>
      </w:r>
    </w:p>
  </w:footnote>
  <w:footnote w:type="continuationSeparator" w:id="0">
    <w:p w14:paraId="21359579" w14:textId="77777777" w:rsidR="00F6336E" w:rsidRDefault="00F633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6EC2" w14:textId="0F7A0F81" w:rsidR="002B2653" w:rsidRDefault="006B3953">
    <w:r>
      <w:rPr>
        <w:noProof/>
      </w:rPr>
      <w:drawing>
        <wp:anchor distT="0" distB="0" distL="114300" distR="114300" simplePos="0" relativeHeight="251657216" behindDoc="1" locked="0" layoutInCell="1" allowOverlap="1" wp14:anchorId="7EF0E49C" wp14:editId="0D87029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3" name="Picture 4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4CD8">
      <w:rPr>
        <w:noProof/>
      </w:rPr>
      <w:pict w14:anchorId="7A7F4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keydocs-background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5BB7" w14:textId="77777777" w:rsidR="002B2653" w:rsidRDefault="002B2653"/>
  <w:p w14:paraId="09255732" w14:textId="77777777" w:rsidR="002B2653" w:rsidRDefault="002B2653"/>
  <w:p w14:paraId="788ED93A" w14:textId="77777777" w:rsidR="002B2653" w:rsidRDefault="002B265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2A78" w14:textId="77777777" w:rsidR="002B2653" w:rsidRDefault="002B2653"/>
  <w:p w14:paraId="03411ABC" w14:textId="77777777" w:rsidR="002B2653" w:rsidRDefault="002B2653" w:rsidP="002B26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029650AF"/>
    <w:multiLevelType w:val="hybridMultilevel"/>
    <w:tmpl w:val="19286C20"/>
    <w:lvl w:ilvl="0" w:tplc="869A2954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8066A"/>
    <w:multiLevelType w:val="hybridMultilevel"/>
    <w:tmpl w:val="F3769A10"/>
    <w:lvl w:ilvl="0" w:tplc="D5F6E10A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1A63703C"/>
    <w:multiLevelType w:val="hybridMultilevel"/>
    <w:tmpl w:val="20581F0A"/>
    <w:lvl w:ilvl="0" w:tplc="2ABA9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534B6"/>
    <w:multiLevelType w:val="hybridMultilevel"/>
    <w:tmpl w:val="6DE08FB8"/>
    <w:lvl w:ilvl="0" w:tplc="805009CE">
      <w:start w:val="1"/>
      <w:numFmt w:val="bullet"/>
      <w:pStyle w:val="Subheadwithpointer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436B1"/>
    <w:multiLevelType w:val="hybridMultilevel"/>
    <w:tmpl w:val="340C256C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454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-581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-50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43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29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22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1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777" w:hanging="360"/>
      </w:pPr>
      <w:rPr>
        <w:rFonts w:ascii="Wingdings" w:hAnsi="Wingdings" w:hint="default"/>
      </w:rPr>
    </w:lvl>
  </w:abstractNum>
  <w:abstractNum w:abstractNumId="7" w15:restartNumberingAfterBreak="0">
    <w:nsid w:val="7FCE4EDB"/>
    <w:multiLevelType w:val="multilevel"/>
    <w:tmpl w:val="DCA2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34"/>
    <w:rsid w:val="00002160"/>
    <w:rsid w:val="000061DB"/>
    <w:rsid w:val="000132E4"/>
    <w:rsid w:val="00022FBC"/>
    <w:rsid w:val="0003544D"/>
    <w:rsid w:val="000516D4"/>
    <w:rsid w:val="0007655E"/>
    <w:rsid w:val="00083B08"/>
    <w:rsid w:val="000866B0"/>
    <w:rsid w:val="000A4D34"/>
    <w:rsid w:val="000C4FCA"/>
    <w:rsid w:val="000D16FD"/>
    <w:rsid w:val="000D62C7"/>
    <w:rsid w:val="000E5C05"/>
    <w:rsid w:val="001033A6"/>
    <w:rsid w:val="00104C15"/>
    <w:rsid w:val="00125DF0"/>
    <w:rsid w:val="00135416"/>
    <w:rsid w:val="001722EE"/>
    <w:rsid w:val="001C5770"/>
    <w:rsid w:val="001C7014"/>
    <w:rsid w:val="001F1B16"/>
    <w:rsid w:val="00201D17"/>
    <w:rsid w:val="00203B05"/>
    <w:rsid w:val="0022143F"/>
    <w:rsid w:val="0026251C"/>
    <w:rsid w:val="00264B55"/>
    <w:rsid w:val="002676FC"/>
    <w:rsid w:val="002714C6"/>
    <w:rsid w:val="00271CEE"/>
    <w:rsid w:val="00274B41"/>
    <w:rsid w:val="002A478E"/>
    <w:rsid w:val="002B2653"/>
    <w:rsid w:val="002F5FB1"/>
    <w:rsid w:val="00332985"/>
    <w:rsid w:val="00342A02"/>
    <w:rsid w:val="00344CD8"/>
    <w:rsid w:val="0034618E"/>
    <w:rsid w:val="00347D8B"/>
    <w:rsid w:val="00360271"/>
    <w:rsid w:val="00362D83"/>
    <w:rsid w:val="003636E3"/>
    <w:rsid w:val="003849B8"/>
    <w:rsid w:val="00397AB7"/>
    <w:rsid w:val="003C7808"/>
    <w:rsid w:val="003D6560"/>
    <w:rsid w:val="003E79A1"/>
    <w:rsid w:val="00407354"/>
    <w:rsid w:val="0042522E"/>
    <w:rsid w:val="00426C83"/>
    <w:rsid w:val="00431593"/>
    <w:rsid w:val="0043707B"/>
    <w:rsid w:val="00442BA2"/>
    <w:rsid w:val="00446BFE"/>
    <w:rsid w:val="00466754"/>
    <w:rsid w:val="004904A5"/>
    <w:rsid w:val="00491474"/>
    <w:rsid w:val="00493081"/>
    <w:rsid w:val="004A278D"/>
    <w:rsid w:val="004B10E3"/>
    <w:rsid w:val="004D6B66"/>
    <w:rsid w:val="00510727"/>
    <w:rsid w:val="00511675"/>
    <w:rsid w:val="00512C0B"/>
    <w:rsid w:val="0055482E"/>
    <w:rsid w:val="0055600E"/>
    <w:rsid w:val="0056711E"/>
    <w:rsid w:val="00573331"/>
    <w:rsid w:val="005A15C4"/>
    <w:rsid w:val="005A2AC7"/>
    <w:rsid w:val="005A4749"/>
    <w:rsid w:val="005B0BDA"/>
    <w:rsid w:val="005B0CE0"/>
    <w:rsid w:val="005B5C42"/>
    <w:rsid w:val="005B62FC"/>
    <w:rsid w:val="005E4CE8"/>
    <w:rsid w:val="00646D6C"/>
    <w:rsid w:val="0065669F"/>
    <w:rsid w:val="00690063"/>
    <w:rsid w:val="00697A8D"/>
    <w:rsid w:val="006B3953"/>
    <w:rsid w:val="006C1815"/>
    <w:rsid w:val="006C5C71"/>
    <w:rsid w:val="006E0109"/>
    <w:rsid w:val="006E4E68"/>
    <w:rsid w:val="006E782E"/>
    <w:rsid w:val="006F4D69"/>
    <w:rsid w:val="00702248"/>
    <w:rsid w:val="00780EB5"/>
    <w:rsid w:val="00781A91"/>
    <w:rsid w:val="007A0B67"/>
    <w:rsid w:val="007A48B5"/>
    <w:rsid w:val="007A54CE"/>
    <w:rsid w:val="007B4930"/>
    <w:rsid w:val="007B5F13"/>
    <w:rsid w:val="007D3FAC"/>
    <w:rsid w:val="007E0667"/>
    <w:rsid w:val="007E4670"/>
    <w:rsid w:val="007F6770"/>
    <w:rsid w:val="0081740D"/>
    <w:rsid w:val="00823F6D"/>
    <w:rsid w:val="00833673"/>
    <w:rsid w:val="00870685"/>
    <w:rsid w:val="00882A4A"/>
    <w:rsid w:val="008A2490"/>
    <w:rsid w:val="008B5616"/>
    <w:rsid w:val="008D3E42"/>
    <w:rsid w:val="008F190F"/>
    <w:rsid w:val="008F2BB3"/>
    <w:rsid w:val="008F5843"/>
    <w:rsid w:val="00935BDE"/>
    <w:rsid w:val="00943646"/>
    <w:rsid w:val="00946FBE"/>
    <w:rsid w:val="00960BB6"/>
    <w:rsid w:val="00961AFC"/>
    <w:rsid w:val="0097739C"/>
    <w:rsid w:val="00980466"/>
    <w:rsid w:val="00981F6C"/>
    <w:rsid w:val="009855CD"/>
    <w:rsid w:val="009857B9"/>
    <w:rsid w:val="009959DE"/>
    <w:rsid w:val="00996A7C"/>
    <w:rsid w:val="009A0959"/>
    <w:rsid w:val="009C5694"/>
    <w:rsid w:val="009E085A"/>
    <w:rsid w:val="00A24481"/>
    <w:rsid w:val="00A43691"/>
    <w:rsid w:val="00A93619"/>
    <w:rsid w:val="00AB586C"/>
    <w:rsid w:val="00AD2F11"/>
    <w:rsid w:val="00AF1899"/>
    <w:rsid w:val="00B03C34"/>
    <w:rsid w:val="00B233F1"/>
    <w:rsid w:val="00B306BE"/>
    <w:rsid w:val="00B45498"/>
    <w:rsid w:val="00B528A1"/>
    <w:rsid w:val="00B54222"/>
    <w:rsid w:val="00B6514C"/>
    <w:rsid w:val="00B766A6"/>
    <w:rsid w:val="00B81696"/>
    <w:rsid w:val="00BA28F0"/>
    <w:rsid w:val="00BB38C9"/>
    <w:rsid w:val="00BD7382"/>
    <w:rsid w:val="00BE5CFA"/>
    <w:rsid w:val="00C03541"/>
    <w:rsid w:val="00C0743F"/>
    <w:rsid w:val="00C17800"/>
    <w:rsid w:val="00C30A87"/>
    <w:rsid w:val="00C46AFF"/>
    <w:rsid w:val="00C508DA"/>
    <w:rsid w:val="00C80F50"/>
    <w:rsid w:val="00CC4E85"/>
    <w:rsid w:val="00CF47C1"/>
    <w:rsid w:val="00CF7882"/>
    <w:rsid w:val="00D13AD9"/>
    <w:rsid w:val="00D22EAC"/>
    <w:rsid w:val="00D37F7D"/>
    <w:rsid w:val="00D45AF1"/>
    <w:rsid w:val="00D72783"/>
    <w:rsid w:val="00D766F2"/>
    <w:rsid w:val="00D7781D"/>
    <w:rsid w:val="00D837AC"/>
    <w:rsid w:val="00D9332E"/>
    <w:rsid w:val="00DA5711"/>
    <w:rsid w:val="00DB1DC0"/>
    <w:rsid w:val="00DB5E99"/>
    <w:rsid w:val="00DC09E2"/>
    <w:rsid w:val="00DC0E6F"/>
    <w:rsid w:val="00DE1922"/>
    <w:rsid w:val="00DE52CB"/>
    <w:rsid w:val="00E131A3"/>
    <w:rsid w:val="00E1744B"/>
    <w:rsid w:val="00E17B36"/>
    <w:rsid w:val="00E21C84"/>
    <w:rsid w:val="00E220DD"/>
    <w:rsid w:val="00E46584"/>
    <w:rsid w:val="00E52D72"/>
    <w:rsid w:val="00E55C72"/>
    <w:rsid w:val="00E66AFC"/>
    <w:rsid w:val="00E67FEE"/>
    <w:rsid w:val="00E713C8"/>
    <w:rsid w:val="00E77959"/>
    <w:rsid w:val="00EE0656"/>
    <w:rsid w:val="00EE447D"/>
    <w:rsid w:val="00EF5EBC"/>
    <w:rsid w:val="00F532D8"/>
    <w:rsid w:val="00F6336E"/>
    <w:rsid w:val="00F822DE"/>
    <w:rsid w:val="00F84411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DD6F1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03C34"/>
    <w:pPr>
      <w:spacing w:after="120"/>
    </w:pPr>
    <w:rPr>
      <w:rFonts w:ascii="Arial" w:eastAsia="MS Mincho" w:hAnsi="Arial"/>
      <w:szCs w:val="24"/>
      <w:lang w:val="en-US" w:eastAsia="en-US"/>
    </w:rPr>
  </w:style>
  <w:style w:type="paragraph" w:styleId="Heading1">
    <w:name w:val="heading 1"/>
    <w:basedOn w:val="Normal"/>
    <w:next w:val="6Abstract"/>
    <w:link w:val="Heading1Char"/>
    <w:uiPriority w:val="8"/>
    <w:qFormat/>
    <w:rsid w:val="00B03C34"/>
    <w:pPr>
      <w:spacing w:before="120"/>
      <w:outlineLvl w:val="0"/>
    </w:pPr>
    <w:rPr>
      <w:rFonts w:eastAsia="Calibri" w:cs="Arial"/>
      <w:b/>
      <w:color w:val="FF1F64"/>
      <w:sz w:val="28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BA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8"/>
    <w:rsid w:val="00B03C34"/>
    <w:rPr>
      <w:rFonts w:ascii="Arial" w:eastAsia="Calibri" w:hAnsi="Arial" w:cs="Arial"/>
      <w:b/>
      <w:color w:val="FF1F64"/>
      <w:sz w:val="28"/>
      <w:szCs w:val="36"/>
    </w:rPr>
  </w:style>
  <w:style w:type="paragraph" w:styleId="Footer">
    <w:name w:val="footer"/>
    <w:basedOn w:val="Normal"/>
    <w:link w:val="FooterChar"/>
    <w:uiPriority w:val="99"/>
    <w:unhideWhenUsed/>
    <w:rsid w:val="00B03C34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B03C34"/>
    <w:rPr>
      <w:rFonts w:ascii="Arial" w:eastAsia="Times New Roman" w:hAnsi="Arial" w:cs="Arial"/>
      <w:color w:val="808080"/>
      <w:sz w:val="16"/>
      <w:szCs w:val="16"/>
      <w:bdr w:val="none" w:sz="0" w:space="0" w:color="auto" w:frame="1"/>
      <w:shd w:val="clear" w:color="auto" w:fill="FFFFFF"/>
      <w:lang w:val="en-US"/>
    </w:rPr>
  </w:style>
  <w:style w:type="character" w:styleId="Hyperlink">
    <w:name w:val="Hyperlink"/>
    <w:uiPriority w:val="99"/>
    <w:unhideWhenUsed/>
    <w:qFormat/>
    <w:rsid w:val="00B03C34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B03C34"/>
  </w:style>
  <w:style w:type="paragraph" w:customStyle="1" w:styleId="4Bulletedcopyblue">
    <w:name w:val="4 Bulleted copy blue"/>
    <w:basedOn w:val="Normal"/>
    <w:qFormat/>
    <w:rsid w:val="00B03C34"/>
    <w:pPr>
      <w:numPr>
        <w:numId w:val="6"/>
      </w:numPr>
    </w:pPr>
    <w:rPr>
      <w:rFonts w:cs="Arial"/>
      <w:szCs w:val="20"/>
    </w:rPr>
  </w:style>
  <w:style w:type="paragraph" w:customStyle="1" w:styleId="9Boxheading">
    <w:name w:val="9 Box heading"/>
    <w:basedOn w:val="Normal"/>
    <w:rsid w:val="00B03C34"/>
    <w:rPr>
      <w:b/>
      <w:color w:val="12263F"/>
      <w:sz w:val="24"/>
    </w:rPr>
  </w:style>
  <w:style w:type="character" w:customStyle="1" w:styleId="1bodycopy10ptChar">
    <w:name w:val="1 body copy 10pt Char"/>
    <w:link w:val="1bodycopy10pt"/>
    <w:rsid w:val="00B03C34"/>
    <w:rPr>
      <w:rFonts w:ascii="Arial" w:eastAsia="MS Mincho" w:hAnsi="Arial" w:cs="Times New Roman"/>
      <w:sz w:val="20"/>
      <w:szCs w:val="24"/>
      <w:lang w:val="en-US"/>
    </w:rPr>
  </w:style>
  <w:style w:type="paragraph" w:customStyle="1" w:styleId="6Abstract">
    <w:name w:val="6 Abstract"/>
    <w:qFormat/>
    <w:rsid w:val="00B03C34"/>
    <w:pPr>
      <w:spacing w:after="240" w:line="259" w:lineRule="auto"/>
    </w:pPr>
    <w:rPr>
      <w:rFonts w:ascii="Arial" w:eastAsia="MS Mincho" w:hAnsi="Arial"/>
      <w:sz w:val="28"/>
      <w:szCs w:val="28"/>
      <w:lang w:val="en-US" w:eastAsia="en-US"/>
    </w:rPr>
  </w:style>
  <w:style w:type="character" w:customStyle="1" w:styleId="apple-converted-space">
    <w:name w:val="apple-converted-space"/>
    <w:rsid w:val="00B03C34"/>
  </w:style>
  <w:style w:type="paragraph" w:customStyle="1" w:styleId="Subheadwithpointer">
    <w:name w:val="Subhead with pointer"/>
    <w:basedOn w:val="Normal"/>
    <w:next w:val="6Abstract"/>
    <w:link w:val="SubheadwithpointerChar"/>
    <w:rsid w:val="00B03C34"/>
    <w:pPr>
      <w:numPr>
        <w:numId w:val="1"/>
      </w:numPr>
      <w:spacing w:before="120"/>
      <w:ind w:right="850"/>
    </w:pPr>
    <w:rPr>
      <w:rFonts w:cs="Arial"/>
      <w:b/>
      <w:bCs/>
      <w:color w:val="12263F"/>
      <w:sz w:val="32"/>
      <w:szCs w:val="32"/>
    </w:rPr>
  </w:style>
  <w:style w:type="paragraph" w:customStyle="1" w:styleId="1bodycopy11pt">
    <w:name w:val="1 body copy 11pt"/>
    <w:autoRedefine/>
    <w:rsid w:val="00B03C34"/>
    <w:pPr>
      <w:spacing w:after="120"/>
      <w:ind w:right="850"/>
    </w:pPr>
    <w:rPr>
      <w:rFonts w:ascii="Arial" w:eastAsia="MS Mincho" w:hAnsi="Arial" w:cs="Arial"/>
      <w:sz w:val="22"/>
      <w:szCs w:val="24"/>
      <w:lang w:val="en-US" w:eastAsia="en-US"/>
    </w:rPr>
  </w:style>
  <w:style w:type="character" w:customStyle="1" w:styleId="SubheadwithpointerChar">
    <w:name w:val="Subhead with pointer Char"/>
    <w:link w:val="Subheadwithpointer"/>
    <w:rsid w:val="00B03C34"/>
    <w:rPr>
      <w:rFonts w:ascii="Arial" w:eastAsia="MS Mincho" w:hAnsi="Arial" w:cs="Arial"/>
      <w:b/>
      <w:bCs/>
      <w:color w:val="12263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rsid w:val="00B03C34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3C34"/>
    <w:pPr>
      <w:spacing w:after="100"/>
    </w:pPr>
  </w:style>
  <w:style w:type="paragraph" w:customStyle="1" w:styleId="3Policytitle">
    <w:name w:val="3 Policy title"/>
    <w:basedOn w:val="Normal"/>
    <w:qFormat/>
    <w:rsid w:val="00B03C34"/>
    <w:rPr>
      <w:b/>
      <w:sz w:val="72"/>
    </w:rPr>
  </w:style>
  <w:style w:type="paragraph" w:customStyle="1" w:styleId="Tablebodycopy">
    <w:name w:val="Table body copy"/>
    <w:basedOn w:val="1bodycopy10pt"/>
    <w:qFormat/>
    <w:rsid w:val="00B03C34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B03C34"/>
    <w:pPr>
      <w:numPr>
        <w:numId w:val="4"/>
      </w:numPr>
      <w:tabs>
        <w:tab w:val="num" w:pos="360"/>
      </w:tabs>
      <w:ind w:left="0" w:firstLine="0"/>
    </w:pPr>
  </w:style>
  <w:style w:type="paragraph" w:customStyle="1" w:styleId="Tablecopybulleted">
    <w:name w:val="Table copy bulleted"/>
    <w:basedOn w:val="Tablebodycopy"/>
    <w:qFormat/>
    <w:rsid w:val="00B03C34"/>
    <w:pPr>
      <w:numPr>
        <w:numId w:val="5"/>
      </w:numPr>
      <w:tabs>
        <w:tab w:val="num" w:pos="360"/>
      </w:tabs>
      <w:ind w:left="0" w:firstLine="0"/>
    </w:pPr>
  </w:style>
  <w:style w:type="paragraph" w:customStyle="1" w:styleId="Subhead2">
    <w:name w:val="Subhead 2"/>
    <w:basedOn w:val="1bodycopy10pt"/>
    <w:next w:val="1bodycopy10pt"/>
    <w:link w:val="Subhead2Char"/>
    <w:qFormat/>
    <w:rsid w:val="00B03C34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B03C34"/>
    <w:rPr>
      <w:rFonts w:ascii="Arial" w:eastAsia="MS Mincho" w:hAnsi="Arial" w:cs="Times New Roman"/>
      <w:b/>
      <w:color w:val="12263F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B03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C34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3C34"/>
    <w:rPr>
      <w:rFonts w:ascii="Arial" w:eastAsia="MS Mincho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C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3C34"/>
    <w:rPr>
      <w:rFonts w:ascii="Segoe UI" w:eastAsia="MS Mincho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431593"/>
    <w:rPr>
      <w:rFonts w:ascii="Arial" w:eastAsia="MS Mincho" w:hAnsi="Arial"/>
      <w:szCs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201D17"/>
    <w:rPr>
      <w:color w:val="954F72"/>
      <w:u w:val="single"/>
    </w:rPr>
  </w:style>
  <w:style w:type="character" w:customStyle="1" w:styleId="Heading2Char">
    <w:name w:val="Heading 2 Char"/>
    <w:link w:val="Heading2"/>
    <w:uiPriority w:val="9"/>
    <w:rsid w:val="00442BA2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customStyle="1" w:styleId="1bodycopy">
    <w:name w:val="1 body copy"/>
    <w:basedOn w:val="Normal"/>
    <w:link w:val="1bodycopyChar"/>
    <w:qFormat/>
    <w:rsid w:val="00960BB6"/>
  </w:style>
  <w:style w:type="character" w:customStyle="1" w:styleId="1bodycopyChar">
    <w:name w:val="1 body copy Char"/>
    <w:link w:val="1bodycopy"/>
    <w:rsid w:val="00960BB6"/>
    <w:rPr>
      <w:rFonts w:ascii="Arial" w:eastAsia="MS Mincho" w:hAnsi="Arial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8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1815"/>
    <w:rPr>
      <w:rFonts w:ascii="Arial" w:eastAsia="MS Mincho" w:hAnsi="Arial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7AF1F-BD65-4AB8-A830-C52E3DA1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3707</CharactersWithSpaces>
  <SharedDoc>false</SharedDoc>
  <HLinks>
    <vt:vector size="30" baseType="variant"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_Toc42003417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_Toc42003416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_Toc42003415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_Toc42003414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_Toc42003413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2021-07-16T11:02:00Z</dcterms:created>
  <dcterms:modified xsi:type="dcterms:W3CDTF">2021-07-16T11:02:00Z</dcterms:modified>
</cp:coreProperties>
</file>